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5A8DA" w14:textId="77777777" w:rsidR="005144EB" w:rsidRPr="00804A62" w:rsidRDefault="00021E09" w:rsidP="00105BA0">
      <w:pPr>
        <w:pStyle w:val="BodyText"/>
        <w:tabs>
          <w:tab w:val="clear" w:pos="0"/>
          <w:tab w:val="clear" w:pos="990"/>
          <w:tab w:val="clear" w:pos="1440"/>
          <w:tab w:val="clear" w:pos="1800"/>
          <w:tab w:val="clear" w:pos="2160"/>
          <w:tab w:val="left" w:pos="540"/>
        </w:tabs>
        <w:ind w:left="547"/>
        <w:rPr>
          <w:rFonts w:ascii="Tahoma" w:hAnsi="Tahoma"/>
          <w:sz w:val="20"/>
        </w:rPr>
      </w:pPr>
      <w:r>
        <w:rPr>
          <w:rFonts w:ascii="Tahoma" w:hAnsi="Tahoma" w:cs="Tahoma"/>
          <w:noProof/>
          <w:snapToGrid/>
        </w:rPr>
        <mc:AlternateContent>
          <mc:Choice Requires="wpg">
            <w:drawing>
              <wp:anchor distT="0" distB="0" distL="114300" distR="114300" simplePos="0" relativeHeight="251659264" behindDoc="0" locked="0" layoutInCell="1" allowOverlap="1" wp14:anchorId="1FABD75C" wp14:editId="1E71B173">
                <wp:simplePos x="0" y="0"/>
                <wp:positionH relativeFrom="margin">
                  <wp:align>center</wp:align>
                </wp:positionH>
                <wp:positionV relativeFrom="paragraph">
                  <wp:posOffset>0</wp:posOffset>
                </wp:positionV>
                <wp:extent cx="6886575" cy="2362200"/>
                <wp:effectExtent l="0" t="0" r="0" b="0"/>
                <wp:wrapSquare wrapText="bothSides"/>
                <wp:docPr id="4" name="Group 4"/>
                <wp:cNvGraphicFramePr/>
                <a:graphic xmlns:a="http://schemas.openxmlformats.org/drawingml/2006/main">
                  <a:graphicData uri="http://schemas.microsoft.com/office/word/2010/wordprocessingGroup">
                    <wpg:wgp>
                      <wpg:cNvGrpSpPr/>
                      <wpg:grpSpPr>
                        <a:xfrm>
                          <a:off x="0" y="0"/>
                          <a:ext cx="6886575" cy="2362810"/>
                          <a:chOff x="0" y="0"/>
                          <a:chExt cx="6886575" cy="2492026"/>
                        </a:xfrm>
                      </wpg:grpSpPr>
                      <wps:wsp>
                        <wps:cNvPr id="3" name="AutoShape 24"/>
                        <wps:cNvSpPr>
                          <a:spLocks noChangeArrowheads="1"/>
                        </wps:cNvSpPr>
                        <wps:spPr bwMode="auto">
                          <a:xfrm>
                            <a:off x="0" y="0"/>
                            <a:ext cx="6667500" cy="1447800"/>
                          </a:xfrm>
                          <a:prstGeom prst="roundRect">
                            <a:avLst>
                              <a:gd name="adj" fmla="val 16667"/>
                            </a:avLst>
                          </a:prstGeom>
                          <a:solidFill>
                            <a:sysClr val="window" lastClr="FFFFFF">
                              <a:lumMod val="95000"/>
                              <a:lumOff val="0"/>
                            </a:sysClr>
                          </a:solidFill>
                          <a:ln w="9525">
                            <a:solidFill>
                              <a:srgbClr val="000000"/>
                            </a:solidFill>
                            <a:round/>
                            <a:headEnd/>
                            <a:tailEnd/>
                          </a:ln>
                        </wps:spPr>
                        <wps:bodyPr rot="0" vert="horz" wrap="square" lIns="91440" tIns="45720" rIns="91440" bIns="45720" anchor="t" anchorCtr="0" upright="1">
                          <a:noAutofit/>
                        </wps:bodyPr>
                      </wps:wsp>
                      <wps:wsp>
                        <wps:cNvPr id="2" name="Text Box 22"/>
                        <wps:cNvSpPr txBox="1">
                          <a:spLocks noChangeArrowheads="1"/>
                        </wps:cNvSpPr>
                        <wps:spPr bwMode="auto">
                          <a:xfrm>
                            <a:off x="1000125" y="9526"/>
                            <a:ext cx="5886450" cy="248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116E7" w14:textId="77777777" w:rsidR="00021E09" w:rsidRPr="00021EF5" w:rsidRDefault="00021E09" w:rsidP="00021E09">
                              <w:pPr>
                                <w:ind w:left="540" w:hanging="540"/>
                                <w:jc w:val="center"/>
                                <w:rPr>
                                  <w:rFonts w:cs="Tahoma"/>
                                  <w:b/>
                                  <w:sz w:val="56"/>
                                </w:rPr>
                              </w:pPr>
                              <w:r w:rsidRPr="00021EF5">
                                <w:rPr>
                                  <w:rFonts w:cs="Tahoma"/>
                                  <w:b/>
                                  <w:sz w:val="56"/>
                                </w:rPr>
                                <w:t>PUBLIC NOTICE</w:t>
                              </w:r>
                            </w:p>
                            <w:p w14:paraId="1DB89B00" w14:textId="77777777" w:rsidR="00021E09" w:rsidRPr="00B50CC9" w:rsidRDefault="00021E09" w:rsidP="00021E09">
                              <w:pPr>
                                <w:ind w:left="990" w:hanging="990"/>
                                <w:contextualSpacing/>
                                <w:jc w:val="center"/>
                                <w:rPr>
                                  <w:rFonts w:cs="Tahoma"/>
                                  <w:b/>
                                  <w:sz w:val="40"/>
                                </w:rPr>
                              </w:pPr>
                              <w:r w:rsidRPr="00B50CC9">
                                <w:rPr>
                                  <w:rFonts w:cs="Tahoma"/>
                                  <w:b/>
                                  <w:sz w:val="40"/>
                                </w:rPr>
                                <w:t xml:space="preserve">AUMSVILLE CITY COUNCIL MEETING </w:t>
                              </w:r>
                            </w:p>
                            <w:p w14:paraId="4E1F04DF" w14:textId="77777777" w:rsidR="00021E09" w:rsidRPr="00B50CC9" w:rsidRDefault="00021E09" w:rsidP="00021E09">
                              <w:pPr>
                                <w:ind w:left="990" w:hanging="990"/>
                                <w:contextualSpacing/>
                                <w:jc w:val="center"/>
                                <w:rPr>
                                  <w:rFonts w:cs="Tahoma"/>
                                  <w:b/>
                                  <w:sz w:val="40"/>
                                </w:rPr>
                              </w:pPr>
                              <w:r w:rsidRPr="00B50CC9">
                                <w:rPr>
                                  <w:rFonts w:cs="Tahoma"/>
                                  <w:spacing w:val="-3"/>
                                  <w:sz w:val="32"/>
                                </w:rPr>
                                <w:t>Chester Bridges Memorial Community Center</w:t>
                              </w:r>
                            </w:p>
                            <w:p w14:paraId="170ACFDB" w14:textId="77777777" w:rsidR="00021E09" w:rsidRPr="00B50CC9" w:rsidRDefault="00021E09" w:rsidP="00021E09">
                              <w:pPr>
                                <w:ind w:left="990" w:hanging="990"/>
                                <w:contextualSpacing/>
                                <w:jc w:val="center"/>
                                <w:rPr>
                                  <w:rFonts w:cs="Tahoma"/>
                                  <w:b/>
                                  <w:sz w:val="40"/>
                                </w:rPr>
                              </w:pPr>
                              <w:r w:rsidRPr="00B50CC9">
                                <w:rPr>
                                  <w:rFonts w:cs="Tahoma"/>
                                  <w:spacing w:val="-3"/>
                                  <w:sz w:val="32"/>
                                </w:rPr>
                                <w:t xml:space="preserve">555 Main Street, Aumsville, </w:t>
                              </w:r>
                              <w:proofErr w:type="gramStart"/>
                              <w:r w:rsidRPr="00B50CC9">
                                <w:rPr>
                                  <w:rFonts w:cs="Tahoma"/>
                                  <w:spacing w:val="-3"/>
                                  <w:sz w:val="32"/>
                                </w:rPr>
                                <w:t>Oregon  97325</w:t>
                              </w:r>
                              <w:proofErr w:type="gramEnd"/>
                            </w:p>
                            <w:p w14:paraId="14D4CD2B" w14:textId="1362517D" w:rsidR="00021E09" w:rsidRPr="008A6689" w:rsidRDefault="00021E09" w:rsidP="00811903">
                              <w:pPr>
                                <w:spacing w:before="360"/>
                                <w:jc w:val="center"/>
                                <w:rPr>
                                  <w:rFonts w:cs="Tahoma"/>
                                  <w:b/>
                                  <w:i/>
                                  <w:sz w:val="48"/>
                                  <w:u w:val="single"/>
                                </w:rPr>
                              </w:pPr>
                              <w:r w:rsidRPr="008A6689">
                                <w:rPr>
                                  <w:rFonts w:cs="Tahoma"/>
                                  <w:b/>
                                  <w:i/>
                                  <w:sz w:val="48"/>
                                  <w:u w:val="single"/>
                                </w:rPr>
                                <w:t xml:space="preserve">MONDAY, </w:t>
                              </w:r>
                              <w:r>
                                <w:rPr>
                                  <w:rFonts w:cs="Tahoma"/>
                                  <w:b/>
                                  <w:i/>
                                  <w:sz w:val="48"/>
                                  <w:u w:val="single"/>
                                </w:rPr>
                                <w:t>June</w:t>
                              </w:r>
                              <w:r w:rsidR="00F95888">
                                <w:rPr>
                                  <w:rFonts w:cs="Tahoma"/>
                                  <w:b/>
                                  <w:i/>
                                  <w:sz w:val="48"/>
                                  <w:u w:val="single"/>
                                </w:rPr>
                                <w:t xml:space="preserve"> 10</w:t>
                              </w:r>
                              <w:r>
                                <w:rPr>
                                  <w:rFonts w:cs="Tahoma"/>
                                  <w:b/>
                                  <w:i/>
                                  <w:sz w:val="48"/>
                                  <w:u w:val="single"/>
                                </w:rPr>
                                <w:t>, 2019</w:t>
                              </w:r>
                            </w:p>
                            <w:p w14:paraId="42CF9E79" w14:textId="21249484" w:rsidR="00021E09" w:rsidRPr="008A6689" w:rsidRDefault="00811903" w:rsidP="00811903">
                              <w:pPr>
                                <w:spacing w:before="120"/>
                                <w:jc w:val="center"/>
                                <w:rPr>
                                  <w:rFonts w:cs="Tahoma"/>
                                  <w:b/>
                                  <w:sz w:val="40"/>
                                </w:rPr>
                              </w:pPr>
                              <w:r>
                                <w:rPr>
                                  <w:rFonts w:cs="Tahoma"/>
                                  <w:b/>
                                  <w:sz w:val="40"/>
                                </w:rPr>
                                <w:t xml:space="preserve">Amended </w:t>
                              </w:r>
                              <w:r w:rsidR="00021E09" w:rsidRPr="008A6689">
                                <w:rPr>
                                  <w:rFonts w:cs="Tahoma"/>
                                  <w:b/>
                                  <w:sz w:val="40"/>
                                </w:rPr>
                                <w:t>A G E N D A</w:t>
                              </w:r>
                            </w:p>
                            <w:p w14:paraId="31FF561C" w14:textId="77777777" w:rsidR="00021E09" w:rsidRPr="008A6689" w:rsidRDefault="00021E09" w:rsidP="00021E09">
                              <w:pPr>
                                <w:rPr>
                                  <w:sz w:val="28"/>
                                </w:rPr>
                              </w:pPr>
                            </w:p>
                            <w:p w14:paraId="2B9734F5" w14:textId="77777777" w:rsidR="00021E09" w:rsidRDefault="00021E09" w:rsidP="00021E09"/>
                          </w:txbxContent>
                        </wps:txbx>
                        <wps:bodyPr rot="0" vert="horz" wrap="square" lIns="91440" tIns="45720" rIns="91440" bIns="45720" anchor="t" anchorCtr="0" upright="1">
                          <a:noAutofit/>
                        </wps:bodyPr>
                      </wps:wsp>
                      <pic:pic xmlns:pic="http://schemas.openxmlformats.org/drawingml/2006/picture">
                        <pic:nvPicPr>
                          <pic:cNvPr id="1" name="Picture 0" descr="Aumsville City Seal Yellow-Green-Black.tif"/>
                          <pic:cNvPicPr>
                            <a:picLocks noChangeAspect="1"/>
                          </pic:cNvPicPr>
                        </pic:nvPicPr>
                        <pic:blipFill>
                          <a:blip r:embed="rId8" cstate="print">
                            <a:clrChange>
                              <a:clrFrom>
                                <a:srgbClr val="FFFFFF"/>
                              </a:clrFrom>
                              <a:clrTo>
                                <a:srgbClr val="FFFFFF">
                                  <a:alpha val="0"/>
                                </a:srgbClr>
                              </a:clrTo>
                            </a:clrChange>
                          </a:blip>
                          <a:stretch>
                            <a:fillRect/>
                          </a:stretch>
                        </pic:blipFill>
                        <pic:spPr>
                          <a:xfrm>
                            <a:off x="95250" y="209550"/>
                            <a:ext cx="1114425" cy="1152525"/>
                          </a:xfrm>
                          <a:prstGeom prst="rect">
                            <a:avLst/>
                          </a:prstGeom>
                        </pic:spPr>
                      </pic:pic>
                    </wpg:wgp>
                  </a:graphicData>
                </a:graphic>
                <wp14:sizeRelV relativeFrom="margin">
                  <wp14:pctHeight>0</wp14:pctHeight>
                </wp14:sizeRelV>
              </wp:anchor>
            </w:drawing>
          </mc:Choice>
          <mc:Fallback>
            <w:pict>
              <v:group w14:anchorId="1FABD75C" id="Group 4" o:spid="_x0000_s1026" style="position:absolute;left:0;text-align:left;margin-left:0;margin-top:0;width:542.25pt;height:186pt;z-index:251659264;mso-position-horizontal:center;mso-position-horizontal-relative:margin;mso-height-relative:margin" coordsize="68865,24920" o:gfxdata="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">
                <v:roundrect id="AutoShape 24" o:spid="_x0000_s1027" style="position:absolute;width:66675;height:1447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" fillcolor="#f2f2f2"/>
                <v:shapetype id="_x0000_t202" coordsize="21600,21600" o:spt="202" path="m,l,21600r21600,l21600,xe">
                  <v:stroke joinstyle="miter"/>
                  <v:path gradientshapeok="t" o:connecttype="rect"/>
                </v:shapetype>
                <v:shape id="Text Box 22" o:spid="_x0000_s1028" type="#_x0000_t202" style="position:absolute;left:10001;top:95;width:58864;height:24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6E6116E7" w14:textId="77777777" w:rsidR="00021E09" w:rsidRPr="00021EF5" w:rsidRDefault="00021E09" w:rsidP="00021E09">
                        <w:pPr>
                          <w:ind w:left="540" w:hanging="540"/>
                          <w:jc w:val="center"/>
                          <w:rPr>
                            <w:rFonts w:cs="Tahoma"/>
                            <w:b/>
                            <w:sz w:val="56"/>
                          </w:rPr>
                        </w:pPr>
                        <w:r w:rsidRPr="00021EF5">
                          <w:rPr>
                            <w:rFonts w:cs="Tahoma"/>
                            <w:b/>
                            <w:sz w:val="56"/>
                          </w:rPr>
                          <w:t>PUBLIC NOTICE</w:t>
                        </w:r>
                      </w:p>
                      <w:p w14:paraId="1DB89B00" w14:textId="77777777" w:rsidR="00021E09" w:rsidRPr="00B50CC9" w:rsidRDefault="00021E09" w:rsidP="00021E09">
                        <w:pPr>
                          <w:ind w:left="990" w:hanging="990"/>
                          <w:contextualSpacing/>
                          <w:jc w:val="center"/>
                          <w:rPr>
                            <w:rFonts w:cs="Tahoma"/>
                            <w:b/>
                            <w:sz w:val="40"/>
                          </w:rPr>
                        </w:pPr>
                        <w:r w:rsidRPr="00B50CC9">
                          <w:rPr>
                            <w:rFonts w:cs="Tahoma"/>
                            <w:b/>
                            <w:sz w:val="40"/>
                          </w:rPr>
                          <w:t xml:space="preserve">AUMSVILLE CITY COUNCIL MEETING </w:t>
                        </w:r>
                      </w:p>
                      <w:p w14:paraId="4E1F04DF" w14:textId="77777777" w:rsidR="00021E09" w:rsidRPr="00B50CC9" w:rsidRDefault="00021E09" w:rsidP="00021E09">
                        <w:pPr>
                          <w:ind w:left="990" w:hanging="990"/>
                          <w:contextualSpacing/>
                          <w:jc w:val="center"/>
                          <w:rPr>
                            <w:rFonts w:cs="Tahoma"/>
                            <w:b/>
                            <w:sz w:val="40"/>
                          </w:rPr>
                        </w:pPr>
                        <w:r w:rsidRPr="00B50CC9">
                          <w:rPr>
                            <w:rFonts w:cs="Tahoma"/>
                            <w:spacing w:val="-3"/>
                            <w:sz w:val="32"/>
                          </w:rPr>
                          <w:t>Chester Bridges Memorial Community Center</w:t>
                        </w:r>
                      </w:p>
                      <w:p w14:paraId="170ACFDB" w14:textId="77777777" w:rsidR="00021E09" w:rsidRPr="00B50CC9" w:rsidRDefault="00021E09" w:rsidP="00021E09">
                        <w:pPr>
                          <w:ind w:left="990" w:hanging="990"/>
                          <w:contextualSpacing/>
                          <w:jc w:val="center"/>
                          <w:rPr>
                            <w:rFonts w:cs="Tahoma"/>
                            <w:b/>
                            <w:sz w:val="40"/>
                          </w:rPr>
                        </w:pPr>
                        <w:r w:rsidRPr="00B50CC9">
                          <w:rPr>
                            <w:rFonts w:cs="Tahoma"/>
                            <w:spacing w:val="-3"/>
                            <w:sz w:val="32"/>
                          </w:rPr>
                          <w:t xml:space="preserve">555 Main Street, Aumsville, </w:t>
                        </w:r>
                        <w:proofErr w:type="gramStart"/>
                        <w:r w:rsidRPr="00B50CC9">
                          <w:rPr>
                            <w:rFonts w:cs="Tahoma"/>
                            <w:spacing w:val="-3"/>
                            <w:sz w:val="32"/>
                          </w:rPr>
                          <w:t>Oregon  97325</w:t>
                        </w:r>
                        <w:proofErr w:type="gramEnd"/>
                      </w:p>
                      <w:p w14:paraId="14D4CD2B" w14:textId="1362517D" w:rsidR="00021E09" w:rsidRPr="008A6689" w:rsidRDefault="00021E09" w:rsidP="00811903">
                        <w:pPr>
                          <w:spacing w:before="360"/>
                          <w:jc w:val="center"/>
                          <w:rPr>
                            <w:rFonts w:cs="Tahoma"/>
                            <w:b/>
                            <w:i/>
                            <w:sz w:val="48"/>
                            <w:u w:val="single"/>
                          </w:rPr>
                        </w:pPr>
                        <w:r w:rsidRPr="008A6689">
                          <w:rPr>
                            <w:rFonts w:cs="Tahoma"/>
                            <w:b/>
                            <w:i/>
                            <w:sz w:val="48"/>
                            <w:u w:val="single"/>
                          </w:rPr>
                          <w:t xml:space="preserve">MONDAY, </w:t>
                        </w:r>
                        <w:r>
                          <w:rPr>
                            <w:rFonts w:cs="Tahoma"/>
                            <w:b/>
                            <w:i/>
                            <w:sz w:val="48"/>
                            <w:u w:val="single"/>
                          </w:rPr>
                          <w:t>June</w:t>
                        </w:r>
                        <w:r w:rsidR="00F95888">
                          <w:rPr>
                            <w:rFonts w:cs="Tahoma"/>
                            <w:b/>
                            <w:i/>
                            <w:sz w:val="48"/>
                            <w:u w:val="single"/>
                          </w:rPr>
                          <w:t xml:space="preserve"> 10</w:t>
                        </w:r>
                        <w:r>
                          <w:rPr>
                            <w:rFonts w:cs="Tahoma"/>
                            <w:b/>
                            <w:i/>
                            <w:sz w:val="48"/>
                            <w:u w:val="single"/>
                          </w:rPr>
                          <w:t>, 2019</w:t>
                        </w:r>
                      </w:p>
                      <w:p w14:paraId="42CF9E79" w14:textId="21249484" w:rsidR="00021E09" w:rsidRPr="008A6689" w:rsidRDefault="00811903" w:rsidP="00811903">
                        <w:pPr>
                          <w:spacing w:before="120"/>
                          <w:jc w:val="center"/>
                          <w:rPr>
                            <w:rFonts w:cs="Tahoma"/>
                            <w:b/>
                            <w:sz w:val="40"/>
                          </w:rPr>
                        </w:pPr>
                        <w:r>
                          <w:rPr>
                            <w:rFonts w:cs="Tahoma"/>
                            <w:b/>
                            <w:sz w:val="40"/>
                          </w:rPr>
                          <w:t xml:space="preserve">Amended </w:t>
                        </w:r>
                        <w:r w:rsidR="00021E09" w:rsidRPr="008A6689">
                          <w:rPr>
                            <w:rFonts w:cs="Tahoma"/>
                            <w:b/>
                            <w:sz w:val="40"/>
                          </w:rPr>
                          <w:t>A G E N D A</w:t>
                        </w:r>
                      </w:p>
                      <w:p w14:paraId="31FF561C" w14:textId="77777777" w:rsidR="00021E09" w:rsidRPr="008A6689" w:rsidRDefault="00021E09" w:rsidP="00021E09">
                        <w:pPr>
                          <w:rPr>
                            <w:sz w:val="28"/>
                          </w:rPr>
                        </w:pPr>
                      </w:p>
                      <w:p w14:paraId="2B9734F5" w14:textId="77777777" w:rsidR="00021E09" w:rsidRDefault="00021E09" w:rsidP="00021E09"/>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9" type="#_x0000_t75" alt="Aumsville City Seal Yellow-Green-Black.tif" style="position:absolute;left:952;top:2095;width:11144;height:11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">
                  <v:imagedata r:id="rId9" o:title="Aumsville City Seal Yellow-Green-Black" chromakey="white"/>
                </v:shape>
                <w10:wrap type="square" anchorx="margin"/>
              </v:group>
            </w:pict>
          </mc:Fallback>
        </mc:AlternateContent>
      </w:r>
    </w:p>
    <w:p w14:paraId="5F3B90A1" w14:textId="77777777" w:rsidR="00F06327" w:rsidRDefault="00F72CF0" w:rsidP="00F72CF0">
      <w:pPr>
        <w:pStyle w:val="BodyText"/>
        <w:numPr>
          <w:ilvl w:val="0"/>
          <w:numId w:val="1"/>
        </w:numPr>
        <w:tabs>
          <w:tab w:val="clear" w:pos="0"/>
          <w:tab w:val="clear" w:pos="990"/>
          <w:tab w:val="clear" w:pos="1440"/>
          <w:tab w:val="clear" w:pos="1800"/>
          <w:tab w:val="clear" w:pos="2160"/>
          <w:tab w:val="left" w:pos="540"/>
        </w:tabs>
        <w:ind w:hanging="450"/>
        <w:rPr>
          <w:rFonts w:ascii="Tahoma" w:hAnsi="Tahoma"/>
          <w:b/>
        </w:rPr>
      </w:pPr>
      <w:r>
        <w:rPr>
          <w:rFonts w:ascii="Tahoma" w:hAnsi="Tahoma"/>
          <w:b/>
        </w:rPr>
        <w:t xml:space="preserve"> </w:t>
      </w:r>
      <w:r w:rsidR="00F06327">
        <w:rPr>
          <w:rFonts w:ascii="Tahoma" w:hAnsi="Tahoma"/>
          <w:b/>
        </w:rPr>
        <w:t>CALL TO ORDER</w:t>
      </w:r>
      <w:r w:rsidR="00F06327">
        <w:rPr>
          <w:rFonts w:ascii="Tahoma" w:hAnsi="Tahoma"/>
        </w:rPr>
        <w:t xml:space="preserve">: </w:t>
      </w:r>
      <w:r w:rsidR="00F06327">
        <w:rPr>
          <w:rFonts w:ascii="Tahoma" w:hAnsi="Tahoma"/>
          <w:b/>
        </w:rPr>
        <w:t>7:00PM</w:t>
      </w:r>
    </w:p>
    <w:p w14:paraId="0B285DBD" w14:textId="77777777" w:rsidR="00BA63F0" w:rsidRPr="00F95888" w:rsidRDefault="00F95888" w:rsidP="00BA63F0">
      <w:pPr>
        <w:pStyle w:val="BodyText"/>
        <w:numPr>
          <w:ilvl w:val="1"/>
          <w:numId w:val="1"/>
        </w:numPr>
        <w:tabs>
          <w:tab w:val="clear" w:pos="0"/>
          <w:tab w:val="clear" w:pos="990"/>
          <w:tab w:val="clear" w:pos="1440"/>
          <w:tab w:val="clear" w:pos="1800"/>
          <w:tab w:val="clear" w:pos="2160"/>
          <w:tab w:val="left" w:pos="540"/>
        </w:tabs>
        <w:rPr>
          <w:rFonts w:ascii="Tahoma" w:hAnsi="Tahoma"/>
          <w:b/>
        </w:rPr>
      </w:pPr>
      <w:r>
        <w:rPr>
          <w:rFonts w:ascii="Tahoma" w:hAnsi="Tahoma"/>
        </w:rPr>
        <w:t>Pledge of Allegiance</w:t>
      </w:r>
    </w:p>
    <w:p w14:paraId="26A0C8B2" w14:textId="2D12D9B4" w:rsidR="00F95888" w:rsidRPr="00F95888" w:rsidRDefault="00F95888" w:rsidP="00BA63F0">
      <w:pPr>
        <w:pStyle w:val="BodyText"/>
        <w:numPr>
          <w:ilvl w:val="1"/>
          <w:numId w:val="1"/>
        </w:numPr>
        <w:tabs>
          <w:tab w:val="clear" w:pos="0"/>
          <w:tab w:val="clear" w:pos="990"/>
          <w:tab w:val="clear" w:pos="1440"/>
          <w:tab w:val="clear" w:pos="1800"/>
          <w:tab w:val="clear" w:pos="2160"/>
          <w:tab w:val="left" w:pos="540"/>
        </w:tabs>
        <w:rPr>
          <w:rFonts w:ascii="Tahoma" w:hAnsi="Tahoma"/>
        </w:rPr>
      </w:pPr>
      <w:r w:rsidRPr="00F95888">
        <w:rPr>
          <w:rFonts w:ascii="Tahoma" w:hAnsi="Tahoma"/>
        </w:rPr>
        <w:t>Approve Agenda</w:t>
      </w:r>
      <w:r w:rsidR="00811903">
        <w:rPr>
          <w:rFonts w:ascii="Tahoma" w:hAnsi="Tahoma"/>
        </w:rPr>
        <w:t xml:space="preserve"> – With corrections</w:t>
      </w:r>
      <w:ins w:id="0" w:author="Colleen Rogers" w:date="2019-06-10T16:15:00Z">
        <w:r w:rsidR="00811903">
          <w:rPr>
            <w:rFonts w:ascii="Tahoma" w:hAnsi="Tahoma"/>
          </w:rPr>
          <w:t xml:space="preserve"> item 4B, Resolution 17-19</w:t>
        </w:r>
      </w:ins>
      <w:bookmarkStart w:id="1" w:name="_GoBack"/>
      <w:bookmarkEnd w:id="1"/>
    </w:p>
    <w:p w14:paraId="01400E83" w14:textId="77777777" w:rsidR="00D50E9B" w:rsidRPr="002371E0" w:rsidRDefault="00D50E9B" w:rsidP="00D50E9B">
      <w:pPr>
        <w:tabs>
          <w:tab w:val="left" w:pos="540"/>
          <w:tab w:val="left" w:pos="1080"/>
        </w:tabs>
        <w:ind w:left="900"/>
        <w:rPr>
          <w:sz w:val="16"/>
        </w:rPr>
      </w:pPr>
    </w:p>
    <w:p w14:paraId="117973C3" w14:textId="77777777" w:rsidR="00021E09" w:rsidRDefault="00021E09" w:rsidP="00021E09">
      <w:pPr>
        <w:pStyle w:val="BodyText"/>
        <w:numPr>
          <w:ilvl w:val="0"/>
          <w:numId w:val="1"/>
        </w:numPr>
        <w:tabs>
          <w:tab w:val="clear" w:pos="0"/>
          <w:tab w:val="clear" w:pos="450"/>
          <w:tab w:val="clear" w:pos="990"/>
          <w:tab w:val="clear" w:pos="1440"/>
          <w:tab w:val="clear" w:pos="1800"/>
          <w:tab w:val="clear" w:pos="2160"/>
          <w:tab w:val="num" w:pos="540"/>
          <w:tab w:val="left" w:pos="720"/>
          <w:tab w:val="left" w:pos="2250"/>
        </w:tabs>
        <w:snapToGrid w:val="0"/>
        <w:spacing w:after="60"/>
        <w:ind w:left="540" w:hanging="540"/>
        <w:rPr>
          <w:rFonts w:ascii="Tahoma" w:hAnsi="Tahoma" w:cs="Tahoma"/>
          <w:b/>
        </w:rPr>
      </w:pPr>
      <w:r>
        <w:rPr>
          <w:rFonts w:ascii="Tahoma" w:hAnsi="Tahoma" w:cs="Tahoma"/>
          <w:b/>
        </w:rPr>
        <w:t>PRESENTATIONS, PROCLAMATIONS,</w:t>
      </w:r>
      <w:r w:rsidRPr="00821646">
        <w:rPr>
          <w:rFonts w:ascii="Tahoma" w:hAnsi="Tahoma" w:cs="Tahoma"/>
          <w:b/>
        </w:rPr>
        <w:t xml:space="preserve"> &amp; VISITORS  </w:t>
      </w:r>
    </w:p>
    <w:p w14:paraId="7B5AADD8" w14:textId="77777777" w:rsidR="00021E09" w:rsidRPr="00B04827" w:rsidRDefault="00021E09" w:rsidP="00021E09">
      <w:pPr>
        <w:pStyle w:val="BodyText"/>
        <w:numPr>
          <w:ilvl w:val="1"/>
          <w:numId w:val="1"/>
        </w:numPr>
        <w:tabs>
          <w:tab w:val="clear" w:pos="0"/>
          <w:tab w:val="clear" w:pos="990"/>
          <w:tab w:val="clear" w:pos="1260"/>
          <w:tab w:val="clear" w:pos="1440"/>
          <w:tab w:val="clear" w:pos="1800"/>
          <w:tab w:val="clear" w:pos="2160"/>
          <w:tab w:val="left" w:pos="720"/>
          <w:tab w:val="left" w:pos="2250"/>
        </w:tabs>
        <w:snapToGrid w:val="0"/>
        <w:spacing w:after="240"/>
        <w:rPr>
          <w:rFonts w:ascii="Tahoma" w:hAnsi="Tahoma" w:cs="Tahoma"/>
          <w:b/>
        </w:rPr>
      </w:pPr>
      <w:r w:rsidRPr="00B04827">
        <w:rPr>
          <w:rFonts w:ascii="Tahoma" w:hAnsi="Tahoma" w:cs="Tahoma"/>
          <w:b/>
        </w:rPr>
        <w:t xml:space="preserve">Public Comment </w:t>
      </w:r>
      <w:r w:rsidRPr="00B04827">
        <w:rPr>
          <w:rFonts w:ascii="Tahoma" w:hAnsi="Tahoma" w:cs="Tahoma"/>
        </w:rPr>
        <w:t xml:space="preserve">is welcome </w:t>
      </w:r>
      <w:proofErr w:type="gramStart"/>
      <w:r w:rsidRPr="00B04827">
        <w:rPr>
          <w:rFonts w:ascii="Tahoma" w:hAnsi="Tahoma" w:cs="Tahoma"/>
        </w:rPr>
        <w:t>at this time</w:t>
      </w:r>
      <w:proofErr w:type="gramEnd"/>
      <w:r w:rsidRPr="00B04827">
        <w:rPr>
          <w:rFonts w:ascii="Tahoma" w:hAnsi="Tahoma" w:cs="Tahoma"/>
        </w:rPr>
        <w:t xml:space="preserve"> on agenda items other than public hearings – please limit comments to 3 minutes. </w:t>
      </w:r>
    </w:p>
    <w:p w14:paraId="60CC310A" w14:textId="77777777" w:rsidR="001C5D87" w:rsidRPr="002B04B6" w:rsidRDefault="001C5D87" w:rsidP="001C5D87">
      <w:pPr>
        <w:numPr>
          <w:ilvl w:val="0"/>
          <w:numId w:val="1"/>
        </w:numPr>
        <w:tabs>
          <w:tab w:val="clear" w:pos="450"/>
          <w:tab w:val="left" w:pos="540"/>
        </w:tabs>
        <w:ind w:left="540" w:hanging="540"/>
      </w:pPr>
      <w:r>
        <w:rPr>
          <w:b/>
        </w:rPr>
        <w:t>CONSENT</w:t>
      </w:r>
      <w:r>
        <w:t xml:space="preserve"> </w:t>
      </w:r>
      <w:r>
        <w:rPr>
          <w:b/>
        </w:rPr>
        <w:t xml:space="preserve">AGENDA: </w:t>
      </w:r>
    </w:p>
    <w:p w14:paraId="14822EB8" w14:textId="77777777" w:rsidR="001C5D87" w:rsidRDefault="001C5D87" w:rsidP="00F75933">
      <w:pPr>
        <w:numPr>
          <w:ilvl w:val="1"/>
          <w:numId w:val="1"/>
        </w:numPr>
        <w:tabs>
          <w:tab w:val="clear" w:pos="1260"/>
          <w:tab w:val="left" w:pos="540"/>
        </w:tabs>
        <w:spacing w:after="120"/>
      </w:pPr>
      <w:r>
        <w:t xml:space="preserve">Review of Bills: </w:t>
      </w:r>
      <w:r w:rsidR="001452FF">
        <w:t>May 1</w:t>
      </w:r>
      <w:r w:rsidR="00A344FA">
        <w:t>3</w:t>
      </w:r>
      <w:r w:rsidR="001452FF">
        <w:t>, 2019</w:t>
      </w:r>
      <w:r w:rsidR="00802B9A">
        <w:t xml:space="preserve"> through </w:t>
      </w:r>
      <w:r w:rsidR="001452FF">
        <w:t>May 31</w:t>
      </w:r>
      <w:r w:rsidR="00802B9A">
        <w:t>,</w:t>
      </w:r>
      <w:r>
        <w:t xml:space="preserve"> 201</w:t>
      </w:r>
      <w:r w:rsidR="00021E09">
        <w:t>9</w:t>
      </w:r>
      <w:r>
        <w:t xml:space="preserve"> Check Registers</w:t>
      </w:r>
    </w:p>
    <w:p w14:paraId="6146F367" w14:textId="77777777" w:rsidR="00AA3D07" w:rsidRDefault="00AA3D07" w:rsidP="00F75933">
      <w:pPr>
        <w:numPr>
          <w:ilvl w:val="1"/>
          <w:numId w:val="1"/>
        </w:numPr>
        <w:tabs>
          <w:tab w:val="clear" w:pos="1260"/>
          <w:tab w:val="left" w:pos="540"/>
        </w:tabs>
        <w:spacing w:after="240"/>
      </w:pPr>
      <w:r>
        <w:t>ACC Meeting May 1</w:t>
      </w:r>
      <w:r w:rsidR="00B35E77">
        <w:t>3</w:t>
      </w:r>
      <w:r>
        <w:t>, 201</w:t>
      </w:r>
      <w:r w:rsidR="00021E09">
        <w:t>9</w:t>
      </w:r>
      <w:r>
        <w:t xml:space="preserve"> Minutes</w:t>
      </w:r>
    </w:p>
    <w:p w14:paraId="79F496D9" w14:textId="77777777" w:rsidR="000876B5" w:rsidRPr="000876B5" w:rsidRDefault="00BB7141" w:rsidP="002B1C49">
      <w:pPr>
        <w:pStyle w:val="BodyText"/>
        <w:widowControl/>
        <w:numPr>
          <w:ilvl w:val="0"/>
          <w:numId w:val="1"/>
        </w:numPr>
        <w:tabs>
          <w:tab w:val="clear" w:pos="0"/>
          <w:tab w:val="clear" w:pos="450"/>
          <w:tab w:val="clear" w:pos="990"/>
          <w:tab w:val="clear" w:pos="1440"/>
          <w:tab w:val="clear" w:pos="1800"/>
          <w:tab w:val="clear" w:pos="2160"/>
        </w:tabs>
        <w:ind w:left="540" w:hanging="540"/>
        <w:rPr>
          <w:rFonts w:cs="Tahoma"/>
        </w:rPr>
      </w:pPr>
      <w:r w:rsidRPr="000876B5">
        <w:rPr>
          <w:rFonts w:ascii="Tahoma" w:hAnsi="Tahoma"/>
          <w:b/>
        </w:rPr>
        <w:t>PUBLIC HEARINGS</w:t>
      </w:r>
      <w:r w:rsidR="00A71A1D" w:rsidRPr="000876B5">
        <w:rPr>
          <w:rFonts w:ascii="Tahoma" w:hAnsi="Tahoma"/>
          <w:b/>
        </w:rPr>
        <w:t>:</w:t>
      </w:r>
      <w:r w:rsidR="009C4C6D" w:rsidRPr="000876B5">
        <w:rPr>
          <w:rFonts w:ascii="Tahoma" w:hAnsi="Tahoma"/>
          <w:b/>
        </w:rPr>
        <w:t xml:space="preserve"> </w:t>
      </w:r>
    </w:p>
    <w:p w14:paraId="374BFA45" w14:textId="77777777" w:rsidR="0096223B" w:rsidRPr="000876B5" w:rsidRDefault="0096223B" w:rsidP="00167DC3">
      <w:pPr>
        <w:pStyle w:val="BodyText"/>
        <w:widowControl/>
        <w:numPr>
          <w:ilvl w:val="1"/>
          <w:numId w:val="1"/>
        </w:numPr>
        <w:tabs>
          <w:tab w:val="clear" w:pos="0"/>
          <w:tab w:val="clear" w:pos="990"/>
          <w:tab w:val="clear" w:pos="1260"/>
          <w:tab w:val="clear" w:pos="1440"/>
          <w:tab w:val="clear" w:pos="1800"/>
          <w:tab w:val="clear" w:pos="2160"/>
        </w:tabs>
        <w:ind w:left="900"/>
        <w:rPr>
          <w:rFonts w:ascii="Tahoma" w:hAnsi="Tahoma" w:cs="Tahoma"/>
        </w:rPr>
      </w:pPr>
      <w:r w:rsidRPr="000876B5">
        <w:rPr>
          <w:rFonts w:ascii="Tahoma" w:hAnsi="Tahoma" w:cs="Tahoma"/>
        </w:rPr>
        <w:t xml:space="preserve">Open </w:t>
      </w:r>
      <w:r w:rsidRPr="000876B5">
        <w:rPr>
          <w:rFonts w:ascii="Tahoma" w:hAnsi="Tahoma" w:cs="Tahoma"/>
          <w:b/>
          <w:caps/>
        </w:rPr>
        <w:t>State Revenue Sharing Hearing</w:t>
      </w:r>
      <w:r w:rsidRPr="000876B5">
        <w:rPr>
          <w:rFonts w:ascii="Tahoma" w:hAnsi="Tahoma" w:cs="Tahoma"/>
        </w:rPr>
        <w:t xml:space="preserve"> </w:t>
      </w:r>
    </w:p>
    <w:p w14:paraId="78CCF138" w14:textId="77777777" w:rsidR="008E37E2" w:rsidRDefault="008E37E2" w:rsidP="00167DC3">
      <w:pPr>
        <w:pStyle w:val="ListParagraph"/>
        <w:widowControl/>
        <w:numPr>
          <w:ilvl w:val="2"/>
          <w:numId w:val="1"/>
        </w:numPr>
        <w:tabs>
          <w:tab w:val="clear" w:pos="1260"/>
          <w:tab w:val="num" w:pos="900"/>
          <w:tab w:val="num" w:pos="1350"/>
          <w:tab w:val="left" w:pos="1710"/>
        </w:tabs>
        <w:rPr>
          <w:rFonts w:cs="Tahoma"/>
        </w:rPr>
      </w:pPr>
      <w:r>
        <w:rPr>
          <w:rFonts w:cs="Tahoma"/>
        </w:rPr>
        <w:t>Staff Report: Finance Officer Hoyer</w:t>
      </w:r>
    </w:p>
    <w:p w14:paraId="694EEE79" w14:textId="77777777" w:rsidR="0096223B" w:rsidRDefault="0096223B" w:rsidP="00167DC3">
      <w:pPr>
        <w:pStyle w:val="ListParagraph"/>
        <w:widowControl/>
        <w:numPr>
          <w:ilvl w:val="2"/>
          <w:numId w:val="1"/>
        </w:numPr>
        <w:tabs>
          <w:tab w:val="clear" w:pos="1260"/>
          <w:tab w:val="num" w:pos="900"/>
          <w:tab w:val="num" w:pos="1350"/>
          <w:tab w:val="left" w:pos="1710"/>
        </w:tabs>
        <w:rPr>
          <w:rFonts w:cs="Tahoma"/>
        </w:rPr>
      </w:pPr>
      <w:r w:rsidRPr="00343E95">
        <w:rPr>
          <w:rFonts w:cs="Tahoma"/>
        </w:rPr>
        <w:t>Receive Public Comments on the Proposed Park Fund’s Use of State Shared Revenue</w:t>
      </w:r>
      <w:r w:rsidRPr="009500FF">
        <w:rPr>
          <w:rFonts w:cs="Tahoma"/>
        </w:rPr>
        <w:t xml:space="preserve"> </w:t>
      </w:r>
    </w:p>
    <w:p w14:paraId="141F7EFD" w14:textId="77777777" w:rsidR="0096223B" w:rsidRDefault="0096223B" w:rsidP="00167DC3">
      <w:pPr>
        <w:pStyle w:val="ListParagraph"/>
        <w:widowControl/>
        <w:numPr>
          <w:ilvl w:val="2"/>
          <w:numId w:val="1"/>
        </w:numPr>
        <w:tabs>
          <w:tab w:val="clear" w:pos="1260"/>
          <w:tab w:val="num" w:pos="900"/>
          <w:tab w:val="num" w:pos="1350"/>
          <w:tab w:val="left" w:pos="1710"/>
        </w:tabs>
        <w:rPr>
          <w:rFonts w:cs="Tahoma"/>
        </w:rPr>
      </w:pPr>
      <w:r w:rsidRPr="00343E95">
        <w:rPr>
          <w:rFonts w:cs="Tahoma"/>
        </w:rPr>
        <w:t>Discuss Possible Uses of State Revenue Sharing Funds</w:t>
      </w:r>
    </w:p>
    <w:p w14:paraId="17575A06" w14:textId="77777777" w:rsidR="0096223B" w:rsidRDefault="0096223B" w:rsidP="00167DC3">
      <w:pPr>
        <w:pStyle w:val="ListParagraph"/>
        <w:widowControl/>
        <w:numPr>
          <w:ilvl w:val="2"/>
          <w:numId w:val="1"/>
        </w:numPr>
        <w:tabs>
          <w:tab w:val="clear" w:pos="1260"/>
          <w:tab w:val="num" w:pos="900"/>
          <w:tab w:val="num" w:pos="1350"/>
          <w:tab w:val="left" w:pos="1710"/>
        </w:tabs>
        <w:rPr>
          <w:rFonts w:cs="Tahoma"/>
        </w:rPr>
      </w:pPr>
      <w:r>
        <w:rPr>
          <w:rFonts w:cs="Tahoma"/>
        </w:rPr>
        <w:t>Close Public Hearing</w:t>
      </w:r>
    </w:p>
    <w:p w14:paraId="0D254ECE" w14:textId="77777777" w:rsidR="0096223B" w:rsidRDefault="0096223B" w:rsidP="00167DC3">
      <w:pPr>
        <w:pStyle w:val="ListParagraph"/>
        <w:widowControl/>
        <w:numPr>
          <w:ilvl w:val="2"/>
          <w:numId w:val="1"/>
        </w:numPr>
        <w:tabs>
          <w:tab w:val="clear" w:pos="1260"/>
          <w:tab w:val="num" w:pos="900"/>
          <w:tab w:val="num" w:pos="1350"/>
          <w:tab w:val="left" w:pos="1710"/>
        </w:tabs>
        <w:rPr>
          <w:rFonts w:cs="Tahoma"/>
        </w:rPr>
      </w:pPr>
      <w:r>
        <w:rPr>
          <w:rFonts w:cs="Tahoma"/>
        </w:rPr>
        <w:t>Council Deliberations</w:t>
      </w:r>
    </w:p>
    <w:p w14:paraId="6B4CF845" w14:textId="77777777" w:rsidR="0096223B" w:rsidRPr="00D64D9E" w:rsidRDefault="008C5548" w:rsidP="00055EFC">
      <w:pPr>
        <w:pStyle w:val="ListParagraph"/>
        <w:numPr>
          <w:ilvl w:val="2"/>
          <w:numId w:val="1"/>
        </w:numPr>
        <w:tabs>
          <w:tab w:val="clear" w:pos="1260"/>
          <w:tab w:val="left" w:pos="540"/>
          <w:tab w:val="num" w:pos="900"/>
          <w:tab w:val="num" w:pos="1350"/>
          <w:tab w:val="left" w:pos="1710"/>
        </w:tabs>
      </w:pPr>
      <w:r>
        <w:rPr>
          <w:rFonts w:cs="Tahoma"/>
        </w:rPr>
        <w:t>Council Decision</w:t>
      </w:r>
      <w:r w:rsidR="001C5D87">
        <w:rPr>
          <w:rFonts w:cs="Tahoma"/>
        </w:rPr>
        <w:t xml:space="preserve">: </w:t>
      </w:r>
    </w:p>
    <w:p w14:paraId="02DD5B31" w14:textId="77777777" w:rsidR="00167DC3" w:rsidRPr="008C5548" w:rsidRDefault="00167DC3" w:rsidP="00167DC3">
      <w:pPr>
        <w:pStyle w:val="ListParagraph"/>
        <w:numPr>
          <w:ilvl w:val="3"/>
          <w:numId w:val="1"/>
        </w:numPr>
        <w:tabs>
          <w:tab w:val="clear" w:pos="1980"/>
          <w:tab w:val="left" w:pos="540"/>
        </w:tabs>
        <w:spacing w:after="120"/>
        <w:ind w:left="1620"/>
      </w:pPr>
      <w:r>
        <w:t xml:space="preserve">Resolution No. </w:t>
      </w:r>
      <w:r w:rsidR="00F71C0F">
        <w:t>15</w:t>
      </w:r>
      <w:r>
        <w:t>-1</w:t>
      </w:r>
      <w:r w:rsidR="00021E09">
        <w:t>9</w:t>
      </w:r>
      <w:r>
        <w:t xml:space="preserve"> A RESOLUTION CERTIFYING MUNICIPAL SERVICES</w:t>
      </w:r>
    </w:p>
    <w:p w14:paraId="01001E7A" w14:textId="77777777" w:rsidR="00167DC3" w:rsidRDefault="00167DC3" w:rsidP="00F95888">
      <w:pPr>
        <w:pStyle w:val="ListParagraph"/>
        <w:numPr>
          <w:ilvl w:val="3"/>
          <w:numId w:val="1"/>
        </w:numPr>
        <w:tabs>
          <w:tab w:val="clear" w:pos="1980"/>
          <w:tab w:val="left" w:pos="540"/>
        </w:tabs>
        <w:spacing w:after="240"/>
        <w:ind w:left="1620"/>
      </w:pPr>
      <w:r w:rsidRPr="00167DC3">
        <w:rPr>
          <w:rFonts w:cs="Tahoma"/>
        </w:rPr>
        <w:t xml:space="preserve">Resolution No. </w:t>
      </w:r>
      <w:r w:rsidR="00F71C0F">
        <w:rPr>
          <w:rFonts w:cs="Tahoma"/>
        </w:rPr>
        <w:t>16</w:t>
      </w:r>
      <w:r w:rsidRPr="00167DC3">
        <w:rPr>
          <w:rFonts w:cs="Tahoma"/>
        </w:rPr>
        <w:t>-1</w:t>
      </w:r>
      <w:r w:rsidR="00021E09">
        <w:rPr>
          <w:rFonts w:cs="Tahoma"/>
        </w:rPr>
        <w:t>9</w:t>
      </w:r>
      <w:r w:rsidRPr="00167DC3">
        <w:rPr>
          <w:rFonts w:cs="Tahoma"/>
        </w:rPr>
        <w:t xml:space="preserve"> </w:t>
      </w:r>
      <w:r>
        <w:t xml:space="preserve">A RESOLUTION DECLARING THE CITY’S ELECTION TO RECEIVE STATE </w:t>
      </w:r>
      <w:r w:rsidRPr="00F75679">
        <w:t>REVENUES</w:t>
      </w:r>
    </w:p>
    <w:p w14:paraId="7C9DE039" w14:textId="77777777" w:rsidR="00F75933" w:rsidRDefault="00F75933" w:rsidP="00857AB7">
      <w:pPr>
        <w:pStyle w:val="ListParagraph"/>
        <w:numPr>
          <w:ilvl w:val="2"/>
          <w:numId w:val="1"/>
        </w:numPr>
        <w:tabs>
          <w:tab w:val="left" w:pos="540"/>
        </w:tabs>
        <w:spacing w:after="240"/>
      </w:pPr>
      <w:r>
        <w:t>Close Public Hearing</w:t>
      </w:r>
    </w:p>
    <w:p w14:paraId="4FAFDA7E" w14:textId="77777777" w:rsidR="0096223B" w:rsidRPr="00501AA3" w:rsidRDefault="0096223B" w:rsidP="00857AB7">
      <w:pPr>
        <w:pStyle w:val="BodyText"/>
        <w:numPr>
          <w:ilvl w:val="1"/>
          <w:numId w:val="1"/>
        </w:numPr>
        <w:tabs>
          <w:tab w:val="clear" w:pos="0"/>
          <w:tab w:val="clear" w:pos="990"/>
          <w:tab w:val="clear" w:pos="1260"/>
          <w:tab w:val="clear" w:pos="1440"/>
          <w:tab w:val="clear" w:pos="1800"/>
          <w:tab w:val="clear" w:pos="2160"/>
        </w:tabs>
        <w:ind w:left="990"/>
        <w:rPr>
          <w:rFonts w:ascii="Tahoma" w:hAnsi="Tahoma"/>
          <w:b/>
        </w:rPr>
      </w:pPr>
      <w:r w:rsidRPr="00501AA3">
        <w:rPr>
          <w:rFonts w:ascii="Tahoma" w:hAnsi="Tahoma"/>
        </w:rPr>
        <w:t xml:space="preserve">Open </w:t>
      </w:r>
      <w:r w:rsidRPr="00501AA3">
        <w:rPr>
          <w:rFonts w:ascii="Tahoma" w:hAnsi="Tahoma"/>
          <w:b/>
        </w:rPr>
        <w:t>BUDGET HEARING - Fiscal Year 201</w:t>
      </w:r>
      <w:r w:rsidR="00021E09">
        <w:rPr>
          <w:rFonts w:ascii="Tahoma" w:hAnsi="Tahoma"/>
          <w:b/>
        </w:rPr>
        <w:t>9</w:t>
      </w:r>
      <w:r w:rsidRPr="00501AA3">
        <w:rPr>
          <w:rFonts w:ascii="Tahoma" w:hAnsi="Tahoma"/>
          <w:b/>
        </w:rPr>
        <w:t>-20</w:t>
      </w:r>
      <w:r w:rsidR="00021E09">
        <w:rPr>
          <w:rFonts w:ascii="Tahoma" w:hAnsi="Tahoma"/>
          <w:b/>
        </w:rPr>
        <w:t>20</w:t>
      </w:r>
    </w:p>
    <w:p w14:paraId="285E013F" w14:textId="77777777" w:rsidR="0096223B" w:rsidRPr="009C4C6D" w:rsidRDefault="0096223B" w:rsidP="00167DC3">
      <w:pPr>
        <w:pStyle w:val="BodyText"/>
        <w:numPr>
          <w:ilvl w:val="2"/>
          <w:numId w:val="1"/>
        </w:numPr>
        <w:tabs>
          <w:tab w:val="clear" w:pos="0"/>
          <w:tab w:val="clear" w:pos="990"/>
          <w:tab w:val="clear" w:pos="1260"/>
          <w:tab w:val="clear" w:pos="1440"/>
          <w:tab w:val="clear" w:pos="1800"/>
          <w:tab w:val="left" w:pos="540"/>
          <w:tab w:val="num" w:pos="900"/>
          <w:tab w:val="left" w:pos="2250"/>
        </w:tabs>
        <w:snapToGrid w:val="0"/>
        <w:rPr>
          <w:rFonts w:ascii="Tahoma" w:hAnsi="Tahoma"/>
        </w:rPr>
      </w:pPr>
      <w:r w:rsidRPr="009C4C6D">
        <w:rPr>
          <w:rFonts w:ascii="Tahoma" w:hAnsi="Tahoma"/>
        </w:rPr>
        <w:t xml:space="preserve">Staff Report:  </w:t>
      </w:r>
      <w:r>
        <w:rPr>
          <w:rFonts w:ascii="Tahoma" w:hAnsi="Tahoma"/>
        </w:rPr>
        <w:t>Budget Officer Harding / Finance</w:t>
      </w:r>
      <w:r w:rsidRPr="009C4C6D">
        <w:rPr>
          <w:rFonts w:ascii="Tahoma" w:hAnsi="Tahoma"/>
        </w:rPr>
        <w:t xml:space="preserve"> Officer </w:t>
      </w:r>
      <w:r>
        <w:rPr>
          <w:rFonts w:ascii="Tahoma" w:hAnsi="Tahoma"/>
        </w:rPr>
        <w:t>Hoyer</w:t>
      </w:r>
      <w:r w:rsidRPr="009C4C6D">
        <w:rPr>
          <w:rFonts w:ascii="Tahoma" w:hAnsi="Tahoma"/>
        </w:rPr>
        <w:t xml:space="preserve"> </w:t>
      </w:r>
    </w:p>
    <w:p w14:paraId="39628FD3" w14:textId="77777777" w:rsidR="0096223B" w:rsidRPr="00DE4262" w:rsidRDefault="0096223B" w:rsidP="00167DC3">
      <w:pPr>
        <w:pStyle w:val="BodyText"/>
        <w:numPr>
          <w:ilvl w:val="2"/>
          <w:numId w:val="1"/>
        </w:numPr>
        <w:tabs>
          <w:tab w:val="clear" w:pos="0"/>
          <w:tab w:val="clear" w:pos="990"/>
          <w:tab w:val="clear" w:pos="1260"/>
          <w:tab w:val="clear" w:pos="1800"/>
          <w:tab w:val="left" w:pos="540"/>
          <w:tab w:val="left" w:pos="720"/>
          <w:tab w:val="num" w:pos="900"/>
          <w:tab w:val="left" w:pos="2250"/>
        </w:tabs>
        <w:snapToGrid w:val="0"/>
        <w:rPr>
          <w:rFonts w:ascii="Tahoma" w:hAnsi="Tahoma"/>
        </w:rPr>
      </w:pPr>
      <w:r w:rsidRPr="00DE4262">
        <w:rPr>
          <w:rFonts w:ascii="Tahoma" w:hAnsi="Tahoma"/>
        </w:rPr>
        <w:t>Testimony/Comments Questions</w:t>
      </w:r>
    </w:p>
    <w:p w14:paraId="15346580" w14:textId="77777777" w:rsidR="0096223B" w:rsidRPr="009C4C6D" w:rsidRDefault="0096223B" w:rsidP="00167DC3">
      <w:pPr>
        <w:pStyle w:val="BodyText"/>
        <w:numPr>
          <w:ilvl w:val="2"/>
          <w:numId w:val="1"/>
        </w:numPr>
        <w:tabs>
          <w:tab w:val="clear" w:pos="0"/>
          <w:tab w:val="clear" w:pos="990"/>
          <w:tab w:val="clear" w:pos="1260"/>
          <w:tab w:val="clear" w:pos="1800"/>
          <w:tab w:val="left" w:pos="540"/>
          <w:tab w:val="left" w:pos="720"/>
          <w:tab w:val="num" w:pos="900"/>
          <w:tab w:val="left" w:pos="2250"/>
        </w:tabs>
        <w:snapToGrid w:val="0"/>
        <w:rPr>
          <w:rFonts w:ascii="Tahoma" w:hAnsi="Tahoma"/>
        </w:rPr>
      </w:pPr>
      <w:r w:rsidRPr="009C4C6D">
        <w:rPr>
          <w:rFonts w:ascii="Tahoma" w:hAnsi="Tahoma"/>
        </w:rPr>
        <w:t>Close Public Hearing</w:t>
      </w:r>
    </w:p>
    <w:p w14:paraId="16269CCB" w14:textId="77777777" w:rsidR="0096223B" w:rsidRPr="009500FF" w:rsidRDefault="0096223B" w:rsidP="00167DC3">
      <w:pPr>
        <w:pStyle w:val="BodyText"/>
        <w:numPr>
          <w:ilvl w:val="2"/>
          <w:numId w:val="1"/>
        </w:numPr>
        <w:tabs>
          <w:tab w:val="clear" w:pos="0"/>
          <w:tab w:val="clear" w:pos="990"/>
          <w:tab w:val="clear" w:pos="1260"/>
          <w:tab w:val="clear" w:pos="1800"/>
          <w:tab w:val="left" w:pos="540"/>
          <w:tab w:val="left" w:pos="720"/>
          <w:tab w:val="num" w:pos="900"/>
          <w:tab w:val="left" w:pos="2250"/>
        </w:tabs>
        <w:snapToGrid w:val="0"/>
        <w:rPr>
          <w:rFonts w:ascii="Tahoma" w:hAnsi="Tahoma"/>
          <w:sz w:val="20"/>
        </w:rPr>
      </w:pPr>
      <w:r w:rsidRPr="0020347D">
        <w:rPr>
          <w:rFonts w:ascii="Tahoma" w:hAnsi="Tahoma"/>
        </w:rPr>
        <w:t>Council Deliberations</w:t>
      </w:r>
    </w:p>
    <w:p w14:paraId="6259E18C" w14:textId="77777777" w:rsidR="00167DC3" w:rsidRPr="00D64D9E" w:rsidRDefault="0096223B" w:rsidP="00167DC3">
      <w:pPr>
        <w:numPr>
          <w:ilvl w:val="2"/>
          <w:numId w:val="1"/>
        </w:numPr>
        <w:tabs>
          <w:tab w:val="left" w:pos="540"/>
          <w:tab w:val="left" w:pos="720"/>
          <w:tab w:val="left" w:pos="2250"/>
        </w:tabs>
        <w:snapToGrid w:val="0"/>
        <w:rPr>
          <w:rFonts w:cs="Tahoma"/>
          <w:b/>
          <w:sz w:val="20"/>
        </w:rPr>
      </w:pPr>
      <w:r w:rsidRPr="002B04B6">
        <w:t>Counc</w:t>
      </w:r>
      <w:r w:rsidR="001C5D87">
        <w:t xml:space="preserve">il Decision: </w:t>
      </w:r>
    </w:p>
    <w:p w14:paraId="2D2EB4D7" w14:textId="5C7E7A41" w:rsidR="00D64D9E" w:rsidRPr="00D64D9E" w:rsidRDefault="00167DC3" w:rsidP="00167DC3">
      <w:pPr>
        <w:numPr>
          <w:ilvl w:val="3"/>
          <w:numId w:val="1"/>
        </w:numPr>
        <w:tabs>
          <w:tab w:val="left" w:pos="540"/>
          <w:tab w:val="left" w:pos="720"/>
          <w:tab w:val="left" w:pos="2250"/>
        </w:tabs>
        <w:snapToGrid w:val="0"/>
        <w:spacing w:after="120"/>
        <w:ind w:left="1620"/>
        <w:rPr>
          <w:rFonts w:cs="Tahoma"/>
          <w:b/>
          <w:sz w:val="20"/>
        </w:rPr>
      </w:pPr>
      <w:r>
        <w:t xml:space="preserve">Resolution No. </w:t>
      </w:r>
      <w:r w:rsidR="00F71C0F">
        <w:t>17</w:t>
      </w:r>
      <w:r w:rsidR="00873D35">
        <w:t>-</w:t>
      </w:r>
      <w:r>
        <w:t>1</w:t>
      </w:r>
      <w:r w:rsidR="00021E09">
        <w:t>9</w:t>
      </w:r>
      <w:r>
        <w:t xml:space="preserve"> </w:t>
      </w:r>
      <w:r w:rsidRPr="002B04B6">
        <w:t xml:space="preserve">A RESOLUTION ADOPTING THE </w:t>
      </w:r>
      <w:del w:id="2" w:author="Colleen Rogers" w:date="2019-06-10T16:15:00Z">
        <w:r w:rsidRPr="002B04B6" w:rsidDel="00811903">
          <w:delText>201</w:delText>
        </w:r>
        <w:r w:rsidDel="00811903">
          <w:delText>8</w:delText>
        </w:r>
        <w:r w:rsidRPr="002B04B6" w:rsidDel="00811903">
          <w:delText>-201</w:delText>
        </w:r>
        <w:r w:rsidDel="00811903">
          <w:delText>9</w:delText>
        </w:r>
      </w:del>
      <w:ins w:id="3" w:author="Colleen Rogers" w:date="2019-06-10T16:15:00Z">
        <w:r w:rsidR="00811903">
          <w:t>2019-2020</w:t>
        </w:r>
      </w:ins>
      <w:r w:rsidRPr="002B04B6">
        <w:t xml:space="preserve"> FISCAL YEAR BUDGET, MAKING APPROPRIATIONS, AND IMPOSING AND </w:t>
      </w:r>
    </w:p>
    <w:p w14:paraId="73DC750B" w14:textId="77777777" w:rsidR="00021E09" w:rsidRPr="00F75933" w:rsidRDefault="00D64D9E" w:rsidP="00021E09">
      <w:pPr>
        <w:numPr>
          <w:ilvl w:val="3"/>
          <w:numId w:val="1"/>
        </w:numPr>
        <w:tabs>
          <w:tab w:val="left" w:pos="540"/>
          <w:tab w:val="left" w:pos="720"/>
          <w:tab w:val="left" w:pos="2250"/>
        </w:tabs>
        <w:snapToGrid w:val="0"/>
        <w:spacing w:after="120"/>
        <w:ind w:left="1620"/>
        <w:rPr>
          <w:rFonts w:cs="Tahoma"/>
          <w:b/>
          <w:sz w:val="20"/>
        </w:rPr>
      </w:pPr>
      <w:r>
        <w:t>Resolution</w:t>
      </w:r>
      <w:r w:rsidRPr="002371E0">
        <w:t xml:space="preserve"> </w:t>
      </w:r>
      <w:r>
        <w:t xml:space="preserve">No. </w:t>
      </w:r>
      <w:r w:rsidR="00F71C0F">
        <w:t>18</w:t>
      </w:r>
      <w:r>
        <w:t>-1</w:t>
      </w:r>
      <w:r w:rsidR="00021E09">
        <w:t>9</w:t>
      </w:r>
      <w:r>
        <w:t xml:space="preserve"> </w:t>
      </w:r>
      <w:r w:rsidRPr="002371E0">
        <w:t xml:space="preserve">A RESOLUTION EXTENDING THE CITY OF </w:t>
      </w:r>
      <w:r w:rsidRPr="002371E0">
        <w:lastRenderedPageBreak/>
        <w:t>AUMSVILLE’S WORKERS’ COMPENSATION COVERAGE TO VOLUNTEERS OF THE CITY OF AUMSVILLE POLICY YEAR 20</w:t>
      </w:r>
      <w:r w:rsidR="00021E09">
        <w:t>19</w:t>
      </w:r>
      <w:r w:rsidRPr="002371E0">
        <w:t>-</w:t>
      </w:r>
      <w:r w:rsidR="00021E09">
        <w:t>20</w:t>
      </w:r>
    </w:p>
    <w:p w14:paraId="6B831823" w14:textId="77777777" w:rsidR="00F75933" w:rsidRDefault="00F75933" w:rsidP="00857AB7">
      <w:pPr>
        <w:numPr>
          <w:ilvl w:val="2"/>
          <w:numId w:val="1"/>
        </w:numPr>
        <w:tabs>
          <w:tab w:val="left" w:pos="540"/>
          <w:tab w:val="left" w:pos="720"/>
          <w:tab w:val="left" w:pos="2250"/>
        </w:tabs>
        <w:snapToGrid w:val="0"/>
        <w:spacing w:after="240"/>
        <w:rPr>
          <w:rFonts w:cs="Tahoma"/>
          <w:b/>
          <w:sz w:val="20"/>
        </w:rPr>
      </w:pPr>
      <w:r>
        <w:rPr>
          <w:rFonts w:cs="Tahoma"/>
        </w:rPr>
        <w:t>Close Public Hearing</w:t>
      </w:r>
    </w:p>
    <w:p w14:paraId="1F41DB59" w14:textId="77777777" w:rsidR="00021E09" w:rsidRPr="00021E09" w:rsidRDefault="00021E09" w:rsidP="00F95888">
      <w:pPr>
        <w:numPr>
          <w:ilvl w:val="0"/>
          <w:numId w:val="1"/>
        </w:numPr>
        <w:tabs>
          <w:tab w:val="clear" w:pos="450"/>
          <w:tab w:val="left" w:pos="2250"/>
        </w:tabs>
        <w:snapToGrid w:val="0"/>
        <w:spacing w:after="240"/>
        <w:ind w:left="540" w:hanging="540"/>
        <w:rPr>
          <w:rFonts w:cs="Tahoma"/>
          <w:b/>
          <w:sz w:val="20"/>
        </w:rPr>
      </w:pPr>
      <w:r w:rsidRPr="00021E09">
        <w:rPr>
          <w:rFonts w:cs="Tahoma"/>
          <w:b/>
        </w:rPr>
        <w:t xml:space="preserve">OLD BUSINESS: </w:t>
      </w:r>
      <w:r w:rsidRPr="0070128D">
        <w:rPr>
          <w:rFonts w:cs="Tahoma"/>
          <w:b/>
        </w:rPr>
        <w:t>NONE</w:t>
      </w:r>
    </w:p>
    <w:p w14:paraId="5F0A927E" w14:textId="72B12DD8" w:rsidR="001C5D87" w:rsidRDefault="00CC73DF" w:rsidP="00C37C81">
      <w:pPr>
        <w:numPr>
          <w:ilvl w:val="0"/>
          <w:numId w:val="1"/>
        </w:numPr>
        <w:tabs>
          <w:tab w:val="clear" w:pos="450"/>
        </w:tabs>
        <w:spacing w:after="240"/>
        <w:ind w:left="540" w:hanging="540"/>
      </w:pPr>
      <w:r w:rsidRPr="00C37C81">
        <w:rPr>
          <w:b/>
        </w:rPr>
        <w:t>NEW BUSINESS</w:t>
      </w:r>
      <w:r w:rsidR="0070128D" w:rsidRPr="00C37C81">
        <w:rPr>
          <w:b/>
        </w:rPr>
        <w:t xml:space="preserve">: </w:t>
      </w:r>
      <w:r w:rsidR="00C37C81">
        <w:rPr>
          <w:b/>
        </w:rPr>
        <w:t>(</w:t>
      </w:r>
      <w:r w:rsidR="009F3725" w:rsidRPr="00C37C81">
        <w:rPr>
          <w:b/>
        </w:rPr>
        <w:t>Action</w:t>
      </w:r>
      <w:r w:rsidR="00C37C81">
        <w:rPr>
          <w:b/>
        </w:rPr>
        <w:t>)</w:t>
      </w:r>
      <w:r w:rsidR="00C37C81" w:rsidRPr="00C37C81">
        <w:rPr>
          <w:b/>
        </w:rPr>
        <w:t xml:space="preserve"> </w:t>
      </w:r>
      <w:r w:rsidR="00547EC2" w:rsidRPr="00547EC2">
        <w:t xml:space="preserve">Approval of </w:t>
      </w:r>
      <w:proofErr w:type="spellStart"/>
      <w:r w:rsidR="00547EC2" w:rsidRPr="00547EC2">
        <w:t>Vactor</w:t>
      </w:r>
      <w:proofErr w:type="spellEnd"/>
      <w:r w:rsidR="00547EC2" w:rsidRPr="00547EC2">
        <w:t>/Jetting Truck</w:t>
      </w:r>
      <w:r w:rsidR="00547EC2">
        <w:t xml:space="preserve"> Purchase</w:t>
      </w:r>
    </w:p>
    <w:p w14:paraId="067E29F8" w14:textId="77777777" w:rsidR="00CC73DF" w:rsidRPr="00EB1631" w:rsidRDefault="00CC73DF" w:rsidP="00CC73DF">
      <w:pPr>
        <w:numPr>
          <w:ilvl w:val="0"/>
          <w:numId w:val="1"/>
        </w:numPr>
        <w:tabs>
          <w:tab w:val="clear" w:pos="450"/>
          <w:tab w:val="left" w:pos="540"/>
          <w:tab w:val="num" w:pos="810"/>
        </w:tabs>
        <w:ind w:left="540" w:hanging="540"/>
      </w:pPr>
      <w:r>
        <w:rPr>
          <w:b/>
        </w:rPr>
        <w:t>CITY ADMINISTRATOR REPORT</w:t>
      </w:r>
      <w:r w:rsidR="00EB1631">
        <w:rPr>
          <w:b/>
        </w:rPr>
        <w:t>:</w:t>
      </w:r>
    </w:p>
    <w:p w14:paraId="311CCA5D" w14:textId="77777777" w:rsidR="00EB1631" w:rsidRDefault="00EB1631" w:rsidP="000876B5">
      <w:pPr>
        <w:numPr>
          <w:ilvl w:val="1"/>
          <w:numId w:val="1"/>
        </w:numPr>
        <w:tabs>
          <w:tab w:val="left" w:pos="540"/>
        </w:tabs>
      </w:pPr>
      <w:r>
        <w:t>Police Report: Chief Schmitz</w:t>
      </w:r>
      <w:r w:rsidR="00E22243">
        <w:t>’</w:t>
      </w:r>
      <w:r>
        <w:t xml:space="preserve"> Monthly Report</w:t>
      </w:r>
    </w:p>
    <w:p w14:paraId="388C1F43" w14:textId="77777777" w:rsidR="00EB1631" w:rsidRDefault="00EB1631" w:rsidP="000876B5">
      <w:pPr>
        <w:numPr>
          <w:ilvl w:val="1"/>
          <w:numId w:val="1"/>
        </w:numPr>
        <w:tabs>
          <w:tab w:val="left" w:pos="540"/>
        </w:tabs>
      </w:pPr>
      <w:r>
        <w:t xml:space="preserve">Public Works Report: </w:t>
      </w:r>
      <w:r w:rsidR="00E22243">
        <w:t>Director Oslie’s Monthly Report</w:t>
      </w:r>
    </w:p>
    <w:p w14:paraId="72982022" w14:textId="77777777" w:rsidR="0005608E" w:rsidRDefault="0005608E" w:rsidP="00F95888">
      <w:pPr>
        <w:numPr>
          <w:ilvl w:val="1"/>
          <w:numId w:val="1"/>
        </w:numPr>
        <w:tabs>
          <w:tab w:val="left" w:pos="540"/>
        </w:tabs>
        <w:spacing w:after="240"/>
      </w:pPr>
      <w:r>
        <w:t>May 1</w:t>
      </w:r>
      <w:r w:rsidR="00021E09">
        <w:t>5</w:t>
      </w:r>
      <w:r>
        <w:t>, 2018 Staff Team Meeting Notes</w:t>
      </w:r>
    </w:p>
    <w:p w14:paraId="5115AD8A" w14:textId="77777777" w:rsidR="00D50E9B" w:rsidRDefault="00D50E9B" w:rsidP="00F95888">
      <w:pPr>
        <w:numPr>
          <w:ilvl w:val="0"/>
          <w:numId w:val="1"/>
        </w:numPr>
        <w:tabs>
          <w:tab w:val="clear" w:pos="450"/>
          <w:tab w:val="num" w:pos="540"/>
          <w:tab w:val="left" w:pos="1080"/>
        </w:tabs>
        <w:spacing w:after="240"/>
        <w:ind w:left="540" w:hanging="540"/>
      </w:pPr>
      <w:r>
        <w:rPr>
          <w:b/>
        </w:rPr>
        <w:t>MAYOR</w:t>
      </w:r>
      <w:r w:rsidR="00CC73DF">
        <w:rPr>
          <w:b/>
        </w:rPr>
        <w:t xml:space="preserve"> AND COUNCILOR</w:t>
      </w:r>
      <w:r>
        <w:rPr>
          <w:b/>
        </w:rPr>
        <w:t>S</w:t>
      </w:r>
      <w:r>
        <w:t xml:space="preserve"> </w:t>
      </w:r>
      <w:r>
        <w:rPr>
          <w:b/>
        </w:rPr>
        <w:t>REPORT</w:t>
      </w:r>
      <w:r w:rsidR="00CC73DF">
        <w:rPr>
          <w:b/>
        </w:rPr>
        <w:t>S</w:t>
      </w:r>
    </w:p>
    <w:p w14:paraId="47AF6445" w14:textId="77777777" w:rsidR="00D50E9B" w:rsidRPr="00D50E9B" w:rsidRDefault="00CC73DF" w:rsidP="00F95888">
      <w:pPr>
        <w:numPr>
          <w:ilvl w:val="0"/>
          <w:numId w:val="1"/>
        </w:numPr>
        <w:tabs>
          <w:tab w:val="clear" w:pos="450"/>
          <w:tab w:val="num" w:pos="540"/>
          <w:tab w:val="left" w:pos="1080"/>
        </w:tabs>
        <w:spacing w:after="240"/>
        <w:ind w:left="540" w:hanging="540"/>
      </w:pPr>
      <w:r>
        <w:rPr>
          <w:b/>
        </w:rPr>
        <w:t xml:space="preserve">GOOD OF THE ORDER: </w:t>
      </w:r>
      <w:r>
        <w:t>Other business May Come Before the Council at This Time</w:t>
      </w:r>
    </w:p>
    <w:p w14:paraId="2EA67C71" w14:textId="77777777" w:rsidR="003E51B4" w:rsidRDefault="009500FF" w:rsidP="003E51B4">
      <w:pPr>
        <w:numPr>
          <w:ilvl w:val="0"/>
          <w:numId w:val="1"/>
        </w:numPr>
        <w:tabs>
          <w:tab w:val="left" w:pos="1080"/>
        </w:tabs>
        <w:spacing w:after="120" w:line="360" w:lineRule="auto"/>
        <w:ind w:left="540" w:hanging="540"/>
      </w:pPr>
      <w:r>
        <w:rPr>
          <w:b/>
        </w:rPr>
        <w:t xml:space="preserve"> </w:t>
      </w:r>
      <w:r w:rsidR="00B33EE7">
        <w:rPr>
          <w:b/>
        </w:rPr>
        <w:tab/>
      </w:r>
      <w:r w:rsidR="00D013D6">
        <w:rPr>
          <w:b/>
        </w:rPr>
        <w:t>CORRESPONDENCE</w:t>
      </w:r>
      <w:r w:rsidR="007E022A">
        <w:rPr>
          <w:b/>
        </w:rPr>
        <w:t xml:space="preserve">: </w:t>
      </w:r>
      <w:r w:rsidR="007E022A" w:rsidRPr="007E022A">
        <w:t>LOC Annual Conference September 26-28, 2019</w:t>
      </w:r>
    </w:p>
    <w:p w14:paraId="4400B891" w14:textId="77777777" w:rsidR="00D013D6" w:rsidRPr="00F95888" w:rsidRDefault="003E51B4" w:rsidP="00F95888">
      <w:pPr>
        <w:numPr>
          <w:ilvl w:val="0"/>
          <w:numId w:val="1"/>
        </w:numPr>
        <w:tabs>
          <w:tab w:val="left" w:pos="1080"/>
        </w:tabs>
        <w:spacing w:after="240"/>
        <w:ind w:left="547" w:hanging="547"/>
      </w:pPr>
      <w:r>
        <w:rPr>
          <w:b/>
        </w:rPr>
        <w:t xml:space="preserve"> </w:t>
      </w:r>
      <w:r w:rsidR="00D013D6" w:rsidRPr="003E51B4">
        <w:rPr>
          <w:b/>
        </w:rPr>
        <w:t>EXECUTIVE SESSION</w:t>
      </w:r>
      <w:r w:rsidR="00F75933">
        <w:rPr>
          <w:rFonts w:cs="Tahoma"/>
        </w:rPr>
        <w:t xml:space="preserve">: </w:t>
      </w:r>
      <w:r w:rsidR="00F75933" w:rsidRPr="00F75933">
        <w:rPr>
          <w:rFonts w:cs="Tahoma"/>
          <w:b/>
        </w:rPr>
        <w:t>None</w:t>
      </w:r>
    </w:p>
    <w:p w14:paraId="6AB57162" w14:textId="77777777" w:rsidR="005144EB" w:rsidRPr="00B07A28" w:rsidRDefault="009920F5" w:rsidP="003E51B4">
      <w:pPr>
        <w:numPr>
          <w:ilvl w:val="0"/>
          <w:numId w:val="1"/>
        </w:numPr>
        <w:tabs>
          <w:tab w:val="clear" w:pos="450"/>
          <w:tab w:val="left" w:pos="1080"/>
        </w:tabs>
        <w:spacing w:after="240" w:line="360" w:lineRule="auto"/>
        <w:ind w:left="540" w:hanging="540"/>
      </w:pPr>
      <w:r>
        <w:rPr>
          <w:b/>
        </w:rPr>
        <w:t>ADJOURN</w:t>
      </w:r>
      <w:r w:rsidR="00B07A28">
        <w:rPr>
          <w:b/>
        </w:rPr>
        <w:t>MENT</w:t>
      </w:r>
    </w:p>
    <w:p w14:paraId="4DCBAD38" w14:textId="77777777" w:rsidR="008D43E5" w:rsidRPr="00F95888" w:rsidRDefault="008D43E5" w:rsidP="00F95888">
      <w:pPr>
        <w:pBdr>
          <w:top w:val="single" w:sz="4" w:space="1" w:color="auto"/>
          <w:left w:val="single" w:sz="4" w:space="4" w:color="auto"/>
          <w:bottom w:val="single" w:sz="4" w:space="1" w:color="auto"/>
          <w:right w:val="single" w:sz="4" w:space="4" w:color="auto"/>
        </w:pBdr>
        <w:spacing w:after="120"/>
        <w:rPr>
          <w:rFonts w:cs="Tahoma"/>
          <w:spacing w:val="-2"/>
          <w:sz w:val="20"/>
        </w:rPr>
      </w:pPr>
      <w:r w:rsidRPr="00F95888">
        <w:rPr>
          <w:rFonts w:cs="Tahoma"/>
          <w:spacing w:val="-2"/>
          <w:sz w:val="20"/>
        </w:rPr>
        <w:t>The City of Aumsville does not, and shall not; discriminate on the basis of race, color, religion (creed), gender, gender expression, age, national origin (ancestry), disability, marital status, sexual orientation, or military status, in any of its activities or operations.</w:t>
      </w:r>
    </w:p>
    <w:p w14:paraId="19C11769" w14:textId="77777777" w:rsidR="005144EB" w:rsidRPr="00F95888" w:rsidRDefault="005144EB" w:rsidP="008D43E5">
      <w:pPr>
        <w:pBdr>
          <w:top w:val="single" w:sz="4" w:space="1" w:color="auto"/>
          <w:left w:val="single" w:sz="4" w:space="4" w:color="auto"/>
          <w:bottom w:val="single" w:sz="4" w:space="1" w:color="auto"/>
          <w:right w:val="single" w:sz="4" w:space="4" w:color="auto"/>
        </w:pBdr>
        <w:tabs>
          <w:tab w:val="left" w:pos="90"/>
          <w:tab w:val="left" w:pos="1170"/>
        </w:tabs>
        <w:jc w:val="both"/>
        <w:rPr>
          <w:rFonts w:cs="Tahoma"/>
          <w:sz w:val="20"/>
          <w:szCs w:val="22"/>
        </w:rPr>
      </w:pPr>
      <w:r w:rsidRPr="00F95888">
        <w:rPr>
          <w:rFonts w:cs="Tahoma"/>
          <w:sz w:val="20"/>
          <w:szCs w:val="22"/>
        </w:rPr>
        <w:t>Anyone wishing to speak on an agenda item should ask to be recognized by the Mayor or Chair at the beginning of that agenda item.  The meeting location is accessible to persons with disabilities.  A request for an interpreter for the hearing impaired, or for other accommodations for persons with disabilities must be made at least 48 hours prior to the meeting.  Please call (503) 749</w:t>
      </w:r>
      <w:r w:rsidRPr="00F95888">
        <w:rPr>
          <w:rFonts w:cs="Tahoma"/>
          <w:sz w:val="20"/>
          <w:szCs w:val="22"/>
        </w:rPr>
        <w:noBreakHyphen/>
        <w:t>2030 and leave a message or Oregon Relay Service for TDD at (800) 735</w:t>
      </w:r>
      <w:r w:rsidRPr="00F95888">
        <w:rPr>
          <w:rFonts w:cs="Tahoma"/>
          <w:sz w:val="20"/>
          <w:szCs w:val="22"/>
        </w:rPr>
        <w:noBreakHyphen/>
        <w:t>2900.</w:t>
      </w:r>
      <w:r w:rsidR="001A34D5" w:rsidRPr="00F95888">
        <w:rPr>
          <w:rFonts w:cs="Tahoma"/>
          <w:sz w:val="20"/>
          <w:szCs w:val="22"/>
        </w:rPr>
        <w:t xml:space="preserve"> </w:t>
      </w:r>
    </w:p>
    <w:sectPr w:rsidR="005144EB" w:rsidRPr="00F95888" w:rsidSect="00F95888">
      <w:footerReference w:type="default" r:id="rId10"/>
      <w:endnotePr>
        <w:numFmt w:val="decimal"/>
      </w:endnotePr>
      <w:pgSz w:w="12240" w:h="15840" w:code="1"/>
      <w:pgMar w:top="450" w:right="810" w:bottom="720" w:left="1584" w:header="720" w:footer="331" w:gutter="0"/>
      <w:paperSrc w:first="257" w:other="257"/>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2D191" w14:textId="77777777" w:rsidR="00CA542F" w:rsidRDefault="00CA542F">
      <w:pPr>
        <w:spacing w:line="20" w:lineRule="exact"/>
      </w:pPr>
    </w:p>
  </w:endnote>
  <w:endnote w:type="continuationSeparator" w:id="0">
    <w:p w14:paraId="6BC05EB7" w14:textId="77777777" w:rsidR="00CA542F" w:rsidRDefault="00CA542F">
      <w:r>
        <w:t xml:space="preserve"> </w:t>
      </w:r>
    </w:p>
  </w:endnote>
  <w:endnote w:type="continuationNotice" w:id="1">
    <w:p w14:paraId="3637C466" w14:textId="77777777" w:rsidR="00CA542F" w:rsidRDefault="00CA542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0311B" w14:textId="77777777" w:rsidR="00CA542F" w:rsidRDefault="00CA542F">
    <w:pPr>
      <w:pStyle w:val="BodyText"/>
      <w:rPr>
        <w:rFonts w:ascii="Tahoma" w:hAnsi="Tahoma"/>
      </w:rPr>
    </w:pPr>
    <w:r>
      <w:rPr>
        <w:rFonts w:ascii="Tahoma" w:hAnsi="Tahoma"/>
      </w:rPr>
      <w:t>ACC Agenda — June 1</w:t>
    </w:r>
    <w:r w:rsidR="00D013D6">
      <w:rPr>
        <w:rFonts w:ascii="Tahoma" w:hAnsi="Tahoma"/>
      </w:rPr>
      <w:t>0</w:t>
    </w:r>
    <w:r>
      <w:rPr>
        <w:rFonts w:ascii="Tahoma" w:hAnsi="Tahoma"/>
      </w:rPr>
      <w:t>, 201</w:t>
    </w:r>
    <w:r w:rsidR="00D013D6">
      <w:rPr>
        <w:rFonts w:ascii="Tahoma" w:hAnsi="Tahoma"/>
      </w:rPr>
      <w:t>9</w:t>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 xml:space="preserve">Page </w:t>
    </w:r>
    <w:r>
      <w:rPr>
        <w:rStyle w:val="PageNumber"/>
        <w:rFonts w:ascii="Tahoma" w:hAnsi="Tahoma"/>
      </w:rPr>
      <w:fldChar w:fldCharType="begin"/>
    </w:r>
    <w:r>
      <w:rPr>
        <w:rStyle w:val="PageNumber"/>
        <w:rFonts w:ascii="Tahoma" w:hAnsi="Tahoma"/>
      </w:rPr>
      <w:instrText xml:space="preserve"> PAGE </w:instrText>
    </w:r>
    <w:r>
      <w:rPr>
        <w:rStyle w:val="PageNumber"/>
        <w:rFonts w:ascii="Tahoma" w:hAnsi="Tahoma"/>
      </w:rPr>
      <w:fldChar w:fldCharType="separate"/>
    </w:r>
    <w:r w:rsidR="00C964EE">
      <w:rPr>
        <w:rStyle w:val="PageNumber"/>
        <w:rFonts w:ascii="Tahoma" w:hAnsi="Tahoma"/>
        <w:noProof/>
      </w:rPr>
      <w:t>2</w:t>
    </w:r>
    <w:r>
      <w:rPr>
        <w:rStyle w:val="PageNumber"/>
        <w:rFonts w:ascii="Tahoma" w:hAnsi="Tahoma"/>
      </w:rPr>
      <w:fldChar w:fldCharType="end"/>
    </w:r>
  </w:p>
  <w:p w14:paraId="66288E75" w14:textId="77777777" w:rsidR="00CA542F" w:rsidRDefault="00CA542F">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2EABA" w14:textId="77777777" w:rsidR="00CA542F" w:rsidRDefault="00CA542F">
      <w:r>
        <w:separator/>
      </w:r>
    </w:p>
  </w:footnote>
  <w:footnote w:type="continuationSeparator" w:id="0">
    <w:p w14:paraId="6660049A" w14:textId="77777777" w:rsidR="00CA542F" w:rsidRDefault="00CA54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806DF"/>
    <w:multiLevelType w:val="multilevel"/>
    <w:tmpl w:val="35B233EA"/>
    <w:lvl w:ilvl="0">
      <w:start w:val="6"/>
      <w:numFmt w:val="decimal"/>
      <w:lvlText w:val="%1)"/>
      <w:lvlJc w:val="left"/>
      <w:pPr>
        <w:tabs>
          <w:tab w:val="num" w:pos="-466"/>
        </w:tabs>
        <w:ind w:left="-466" w:hanging="360"/>
      </w:pPr>
      <w:rPr>
        <w:rFonts w:ascii="Tahoma" w:hAnsi="Tahoma" w:cs="Tahoma" w:hint="default"/>
        <w:b w:val="0"/>
        <w:i w:val="0"/>
        <w:sz w:val="24"/>
        <w:szCs w:val="24"/>
      </w:rPr>
    </w:lvl>
    <w:lvl w:ilvl="1">
      <w:start w:val="1"/>
      <w:numFmt w:val="upperLetter"/>
      <w:lvlText w:val="%2."/>
      <w:lvlJc w:val="left"/>
      <w:pPr>
        <w:tabs>
          <w:tab w:val="num" w:pos="344"/>
        </w:tabs>
        <w:ind w:left="344" w:hanging="360"/>
      </w:pPr>
      <w:rPr>
        <w:rFonts w:hint="default"/>
        <w:b w:val="0"/>
        <w:i w:val="0"/>
        <w:sz w:val="24"/>
        <w:szCs w:val="24"/>
      </w:rPr>
    </w:lvl>
    <w:lvl w:ilvl="2">
      <w:start w:val="1"/>
      <w:numFmt w:val="upperLetter"/>
      <w:lvlText w:val="%3."/>
      <w:lvlJc w:val="left"/>
      <w:pPr>
        <w:tabs>
          <w:tab w:val="num" w:pos="704"/>
        </w:tabs>
        <w:ind w:left="704" w:hanging="360"/>
      </w:pPr>
      <w:rPr>
        <w:rFonts w:hint="default"/>
        <w:b w:val="0"/>
        <w:i w:val="0"/>
        <w:sz w:val="24"/>
        <w:szCs w:val="24"/>
      </w:rPr>
    </w:lvl>
    <w:lvl w:ilvl="3">
      <w:start w:val="1"/>
      <w:numFmt w:val="upperLetter"/>
      <w:lvlText w:val="%4."/>
      <w:lvlJc w:val="left"/>
      <w:pPr>
        <w:tabs>
          <w:tab w:val="num" w:pos="1170"/>
        </w:tabs>
        <w:ind w:left="1170" w:hanging="360"/>
      </w:pPr>
      <w:rPr>
        <w:rFonts w:hint="default"/>
        <w:b w:val="0"/>
      </w:rPr>
    </w:lvl>
    <w:lvl w:ilvl="4">
      <w:start w:val="1"/>
      <w:numFmt w:val="upperLetter"/>
      <w:lvlText w:val="%5."/>
      <w:lvlJc w:val="left"/>
      <w:pPr>
        <w:tabs>
          <w:tab w:val="num" w:pos="1424"/>
        </w:tabs>
        <w:ind w:left="1424" w:hanging="360"/>
      </w:pPr>
      <w:rPr>
        <w:rFonts w:hint="default"/>
        <w:b w:val="0"/>
        <w:i w:val="0"/>
      </w:rPr>
    </w:lvl>
    <w:lvl w:ilvl="5">
      <w:start w:val="1"/>
      <w:numFmt w:val="lowerRoman"/>
      <w:lvlText w:val="(%6)"/>
      <w:lvlJc w:val="left"/>
      <w:pPr>
        <w:tabs>
          <w:tab w:val="num" w:pos="1784"/>
        </w:tabs>
        <w:ind w:left="1784" w:hanging="360"/>
      </w:pPr>
      <w:rPr>
        <w:rFonts w:hint="default"/>
      </w:rPr>
    </w:lvl>
    <w:lvl w:ilvl="6">
      <w:start w:val="1"/>
      <w:numFmt w:val="decimal"/>
      <w:lvlText w:val="%7."/>
      <w:lvlJc w:val="left"/>
      <w:pPr>
        <w:tabs>
          <w:tab w:val="num" w:pos="2144"/>
        </w:tabs>
        <w:ind w:left="2144" w:hanging="360"/>
      </w:pPr>
      <w:rPr>
        <w:rFonts w:hint="default"/>
      </w:rPr>
    </w:lvl>
    <w:lvl w:ilvl="7">
      <w:start w:val="1"/>
      <w:numFmt w:val="lowerLetter"/>
      <w:lvlText w:val="%8."/>
      <w:lvlJc w:val="left"/>
      <w:pPr>
        <w:tabs>
          <w:tab w:val="num" w:pos="2504"/>
        </w:tabs>
        <w:ind w:left="2504" w:hanging="360"/>
      </w:pPr>
      <w:rPr>
        <w:rFonts w:hint="default"/>
      </w:rPr>
    </w:lvl>
    <w:lvl w:ilvl="8">
      <w:start w:val="1"/>
      <w:numFmt w:val="lowerRoman"/>
      <w:lvlText w:val="%9."/>
      <w:lvlJc w:val="left"/>
      <w:pPr>
        <w:tabs>
          <w:tab w:val="num" w:pos="2864"/>
        </w:tabs>
        <w:ind w:left="2864" w:hanging="360"/>
      </w:pPr>
      <w:rPr>
        <w:rFonts w:hint="default"/>
      </w:rPr>
    </w:lvl>
  </w:abstractNum>
  <w:abstractNum w:abstractNumId="1" w15:restartNumberingAfterBreak="0">
    <w:nsid w:val="19602F13"/>
    <w:multiLevelType w:val="multilevel"/>
    <w:tmpl w:val="14787CA4"/>
    <w:lvl w:ilvl="0">
      <w:start w:val="1"/>
      <w:numFmt w:val="decimal"/>
      <w:lvlText w:val="%1)"/>
      <w:lvlJc w:val="left"/>
      <w:pPr>
        <w:tabs>
          <w:tab w:val="num" w:pos="540"/>
        </w:tabs>
        <w:ind w:left="540" w:hanging="360"/>
      </w:pPr>
      <w:rPr>
        <w:rFonts w:hint="default"/>
        <w:b/>
        <w:i w:val="0"/>
        <w:sz w:val="24"/>
        <w:szCs w:val="24"/>
      </w:rPr>
    </w:lvl>
    <w:lvl w:ilvl="1">
      <w:start w:val="1"/>
      <w:numFmt w:val="upperLetter"/>
      <w:lvlText w:val="%2."/>
      <w:lvlJc w:val="left"/>
      <w:pPr>
        <w:tabs>
          <w:tab w:val="num" w:pos="1260"/>
        </w:tabs>
        <w:ind w:left="1260" w:hanging="360"/>
      </w:pPr>
      <w:rPr>
        <w:rFonts w:hint="default"/>
        <w:b w:val="0"/>
        <w:i w:val="0"/>
        <w:sz w:val="24"/>
        <w:szCs w:val="24"/>
      </w:rPr>
    </w:lvl>
    <w:lvl w:ilvl="2">
      <w:start w:val="1"/>
      <w:numFmt w:val="upperLetter"/>
      <w:lvlText w:val="%3."/>
      <w:lvlJc w:val="left"/>
      <w:pPr>
        <w:tabs>
          <w:tab w:val="num" w:pos="1620"/>
        </w:tabs>
        <w:ind w:left="1620" w:hanging="360"/>
      </w:pPr>
      <w:rPr>
        <w:rFonts w:hint="default"/>
        <w:b w:val="0"/>
        <w:i w:val="0"/>
        <w:sz w:val="24"/>
        <w:szCs w:val="24"/>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2" w15:restartNumberingAfterBreak="0">
    <w:nsid w:val="199341D3"/>
    <w:multiLevelType w:val="hybridMultilevel"/>
    <w:tmpl w:val="FB96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FE631E"/>
    <w:multiLevelType w:val="multilevel"/>
    <w:tmpl w:val="50A430C2"/>
    <w:lvl w:ilvl="0">
      <w:start w:val="1"/>
      <w:numFmt w:val="decimal"/>
      <w:lvlText w:val="%1)"/>
      <w:lvlJc w:val="left"/>
      <w:pPr>
        <w:tabs>
          <w:tab w:val="num" w:pos="450"/>
        </w:tabs>
        <w:ind w:left="450" w:hanging="360"/>
      </w:pPr>
      <w:rPr>
        <w:rFonts w:hint="default"/>
        <w:b/>
        <w:i w:val="0"/>
        <w:sz w:val="24"/>
        <w:szCs w:val="24"/>
      </w:rPr>
    </w:lvl>
    <w:lvl w:ilvl="1">
      <w:start w:val="1"/>
      <w:numFmt w:val="upperLetter"/>
      <w:lvlText w:val="%2."/>
      <w:lvlJc w:val="left"/>
      <w:pPr>
        <w:tabs>
          <w:tab w:val="num" w:pos="1260"/>
        </w:tabs>
        <w:ind w:left="1260" w:hanging="360"/>
      </w:pPr>
      <w:rPr>
        <w:rFonts w:hint="default"/>
        <w:b w:val="0"/>
        <w:i w:val="0"/>
        <w:sz w:val="24"/>
        <w:szCs w:val="24"/>
      </w:rPr>
    </w:lvl>
    <w:lvl w:ilvl="2">
      <w:start w:val="1"/>
      <w:numFmt w:val="decimal"/>
      <w:lvlText w:val="%3."/>
      <w:lvlJc w:val="left"/>
      <w:pPr>
        <w:tabs>
          <w:tab w:val="num" w:pos="1620"/>
        </w:tabs>
        <w:ind w:left="1620" w:hanging="360"/>
      </w:pPr>
      <w:rPr>
        <w:rFonts w:hint="default"/>
        <w:b w:val="0"/>
        <w:i w:val="0"/>
        <w:sz w:val="24"/>
        <w:szCs w:val="24"/>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4" w15:restartNumberingAfterBreak="0">
    <w:nsid w:val="1E1C4363"/>
    <w:multiLevelType w:val="hybridMultilevel"/>
    <w:tmpl w:val="7780FCFA"/>
    <w:lvl w:ilvl="0" w:tplc="CFC8E7DC">
      <w:start w:val="1"/>
      <w:numFmt w:val="lowerLetter"/>
      <w:lvlText w:val="%1)"/>
      <w:lvlJc w:val="left"/>
      <w:pPr>
        <w:ind w:left="2340" w:hanging="360"/>
      </w:pPr>
      <w:rPr>
        <w:i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2DFA7D7C"/>
    <w:multiLevelType w:val="hybridMultilevel"/>
    <w:tmpl w:val="10224D9C"/>
    <w:lvl w:ilvl="0" w:tplc="BA46A92E">
      <w:start w:val="1"/>
      <w:numFmt w:val="lowerLetter"/>
      <w:lvlText w:val="%1)"/>
      <w:lvlJc w:val="left"/>
      <w:pPr>
        <w:ind w:left="2340" w:hanging="360"/>
      </w:pPr>
      <w:rPr>
        <w:caps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33A16532"/>
    <w:multiLevelType w:val="singleLevel"/>
    <w:tmpl w:val="D6A86B5C"/>
    <w:lvl w:ilvl="0">
      <w:start w:val="1"/>
      <w:numFmt w:val="lowerLetter"/>
      <w:lvlText w:val="%1)"/>
      <w:lvlJc w:val="left"/>
      <w:pPr>
        <w:tabs>
          <w:tab w:val="num" w:pos="1080"/>
        </w:tabs>
        <w:ind w:left="1080" w:hanging="360"/>
      </w:pPr>
      <w:rPr>
        <w:rFonts w:hint="default"/>
      </w:rPr>
    </w:lvl>
  </w:abstractNum>
  <w:abstractNum w:abstractNumId="7" w15:restartNumberingAfterBreak="0">
    <w:nsid w:val="37F574F0"/>
    <w:multiLevelType w:val="hybridMultilevel"/>
    <w:tmpl w:val="B9241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A064ED"/>
    <w:multiLevelType w:val="hybridMultilevel"/>
    <w:tmpl w:val="1834E2EA"/>
    <w:lvl w:ilvl="0" w:tplc="5F3274F8">
      <w:start w:val="2"/>
      <w:numFmt w:val="decimal"/>
      <w:lvlText w:val="%1."/>
      <w:lvlJc w:val="left"/>
      <w:pPr>
        <w:tabs>
          <w:tab w:val="num" w:pos="720"/>
        </w:tabs>
        <w:ind w:left="720" w:hanging="720"/>
      </w:pPr>
      <w:rPr>
        <w:rFonts w:hint="default"/>
        <w:sz w:val="28"/>
        <w:szCs w:val="28"/>
      </w:rPr>
    </w:lvl>
    <w:lvl w:ilvl="1" w:tplc="EA16F036">
      <w:start w:val="1"/>
      <w:numFmt w:val="lowerLetter"/>
      <w:lvlText w:val="%2."/>
      <w:lvlJc w:val="left"/>
      <w:pPr>
        <w:tabs>
          <w:tab w:val="num" w:pos="1170"/>
        </w:tabs>
        <w:ind w:left="1170" w:hanging="360"/>
      </w:pPr>
      <w:rPr>
        <w:b/>
      </w:rPr>
    </w:lvl>
    <w:lvl w:ilvl="2" w:tplc="0409000F">
      <w:start w:val="1"/>
      <w:numFmt w:val="decimal"/>
      <w:lvlText w:val="%3."/>
      <w:lvlJc w:val="left"/>
      <w:pPr>
        <w:tabs>
          <w:tab w:val="num" w:pos="1980"/>
        </w:tabs>
        <w:ind w:left="1980" w:hanging="360"/>
      </w:pPr>
      <w:rPr>
        <w:rFonts w:hint="default"/>
        <w:sz w:val="28"/>
        <w:szCs w:val="28"/>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8C03F12"/>
    <w:multiLevelType w:val="singleLevel"/>
    <w:tmpl w:val="B30ED64E"/>
    <w:lvl w:ilvl="0">
      <w:start w:val="1"/>
      <w:numFmt w:val="bullet"/>
      <w:lvlText w:val=""/>
      <w:lvlJc w:val="left"/>
      <w:pPr>
        <w:tabs>
          <w:tab w:val="num" w:pos="360"/>
        </w:tabs>
        <w:ind w:left="360" w:hanging="360"/>
      </w:pPr>
      <w:rPr>
        <w:rFonts w:ascii="Symbol" w:hAnsi="Symbol" w:hint="default"/>
        <w:sz w:val="26"/>
      </w:rPr>
    </w:lvl>
  </w:abstractNum>
  <w:abstractNum w:abstractNumId="10" w15:restartNumberingAfterBreak="0">
    <w:nsid w:val="52B95824"/>
    <w:multiLevelType w:val="hybridMultilevel"/>
    <w:tmpl w:val="2F4AA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7F45B5"/>
    <w:multiLevelType w:val="multilevel"/>
    <w:tmpl w:val="283250E0"/>
    <w:lvl w:ilvl="0">
      <w:start w:val="1"/>
      <w:numFmt w:val="decimal"/>
      <w:lvlText w:val="%1)"/>
      <w:lvlJc w:val="left"/>
      <w:pPr>
        <w:tabs>
          <w:tab w:val="num" w:pos="450"/>
        </w:tabs>
        <w:ind w:left="450" w:hanging="360"/>
      </w:pPr>
      <w:rPr>
        <w:rFonts w:ascii="Tahoma" w:hAnsi="Tahoma" w:cs="Tahoma" w:hint="default"/>
        <w:b/>
        <w:i w:val="0"/>
        <w:sz w:val="24"/>
        <w:szCs w:val="24"/>
      </w:rPr>
    </w:lvl>
    <w:lvl w:ilvl="1">
      <w:start w:val="1"/>
      <w:numFmt w:val="upperLetter"/>
      <w:lvlText w:val="%2."/>
      <w:lvlJc w:val="left"/>
      <w:pPr>
        <w:tabs>
          <w:tab w:val="num" w:pos="1260"/>
        </w:tabs>
        <w:ind w:left="1260" w:hanging="360"/>
      </w:pPr>
      <w:rPr>
        <w:rFonts w:hint="default"/>
        <w:b w:val="0"/>
        <w:i w:val="0"/>
        <w:sz w:val="24"/>
        <w:szCs w:val="24"/>
      </w:rPr>
    </w:lvl>
    <w:lvl w:ilvl="2">
      <w:start w:val="1"/>
      <w:numFmt w:val="decimal"/>
      <w:lvlText w:val="%3)"/>
      <w:lvlJc w:val="left"/>
      <w:pPr>
        <w:tabs>
          <w:tab w:val="num" w:pos="1260"/>
        </w:tabs>
        <w:ind w:left="1260" w:hanging="360"/>
      </w:pPr>
      <w:rPr>
        <w:rFonts w:hint="default"/>
        <w:b w:val="0"/>
        <w:i w:val="0"/>
        <w:sz w:val="24"/>
        <w:szCs w:val="24"/>
      </w:rPr>
    </w:lvl>
    <w:lvl w:ilvl="3">
      <w:start w:val="1"/>
      <w:numFmt w:val="lowerLetter"/>
      <w:lvlText w:val="%4)"/>
      <w:lvlJc w:val="left"/>
      <w:pPr>
        <w:tabs>
          <w:tab w:val="num" w:pos="1980"/>
        </w:tabs>
        <w:ind w:left="1980" w:hanging="360"/>
      </w:pPr>
      <w:rPr>
        <w:rFonts w:hint="default"/>
        <w:b w:val="0"/>
        <w:i w:val="0"/>
        <w:sz w:val="24"/>
        <w:szCs w:val="20"/>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12" w15:restartNumberingAfterBreak="0">
    <w:nsid w:val="5F976A12"/>
    <w:multiLevelType w:val="hybridMultilevel"/>
    <w:tmpl w:val="F19A5E18"/>
    <w:lvl w:ilvl="0" w:tplc="04090017">
      <w:start w:val="1"/>
      <w:numFmt w:val="low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60F8533F"/>
    <w:multiLevelType w:val="multilevel"/>
    <w:tmpl w:val="BD027EC0"/>
    <w:lvl w:ilvl="0">
      <w:start w:val="1"/>
      <w:numFmt w:val="decimal"/>
      <w:lvlText w:val="%1)"/>
      <w:lvlJc w:val="left"/>
      <w:pPr>
        <w:tabs>
          <w:tab w:val="num" w:pos="540"/>
        </w:tabs>
        <w:ind w:left="540" w:hanging="360"/>
      </w:pPr>
      <w:rPr>
        <w:rFonts w:hint="default"/>
        <w:b/>
        <w:i w:val="0"/>
        <w:sz w:val="24"/>
        <w:szCs w:val="24"/>
      </w:rPr>
    </w:lvl>
    <w:lvl w:ilvl="1">
      <w:start w:val="1"/>
      <w:numFmt w:val="upperLetter"/>
      <w:lvlText w:val="%2."/>
      <w:lvlJc w:val="left"/>
      <w:pPr>
        <w:tabs>
          <w:tab w:val="num" w:pos="1260"/>
        </w:tabs>
        <w:ind w:left="1260" w:hanging="360"/>
      </w:pPr>
      <w:rPr>
        <w:rFonts w:hint="default"/>
        <w:b w:val="0"/>
        <w:i w:val="0"/>
        <w:sz w:val="24"/>
        <w:szCs w:val="24"/>
      </w:rPr>
    </w:lvl>
    <w:lvl w:ilvl="2">
      <w:start w:val="1"/>
      <w:numFmt w:val="upperLetter"/>
      <w:lvlText w:val="%3."/>
      <w:lvlJc w:val="left"/>
      <w:pPr>
        <w:tabs>
          <w:tab w:val="num" w:pos="1620"/>
        </w:tabs>
        <w:ind w:left="1620" w:hanging="360"/>
      </w:pPr>
      <w:rPr>
        <w:rFonts w:hint="default"/>
        <w:b/>
        <w:i w:val="0"/>
        <w:sz w:val="24"/>
        <w:szCs w:val="24"/>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14" w15:restartNumberingAfterBreak="0">
    <w:nsid w:val="699D7936"/>
    <w:multiLevelType w:val="multilevel"/>
    <w:tmpl w:val="F9CA4A52"/>
    <w:lvl w:ilvl="0">
      <w:start w:val="1"/>
      <w:numFmt w:val="decimal"/>
      <w:lvlText w:val="%1)"/>
      <w:lvlJc w:val="left"/>
      <w:pPr>
        <w:tabs>
          <w:tab w:val="num" w:pos="450"/>
        </w:tabs>
        <w:ind w:left="450" w:hanging="360"/>
      </w:pPr>
      <w:rPr>
        <w:rFonts w:ascii="Tahoma" w:hAnsi="Tahoma" w:cs="Tahoma" w:hint="default"/>
        <w:b/>
        <w:i w:val="0"/>
        <w:sz w:val="24"/>
        <w:szCs w:val="24"/>
      </w:rPr>
    </w:lvl>
    <w:lvl w:ilvl="1">
      <w:start w:val="1"/>
      <w:numFmt w:val="upperLetter"/>
      <w:lvlText w:val="%2."/>
      <w:lvlJc w:val="left"/>
      <w:pPr>
        <w:tabs>
          <w:tab w:val="num" w:pos="1260"/>
        </w:tabs>
        <w:ind w:left="1260" w:hanging="360"/>
      </w:pPr>
      <w:rPr>
        <w:rFonts w:hint="default"/>
        <w:b w:val="0"/>
        <w:i w:val="0"/>
        <w:sz w:val="24"/>
        <w:szCs w:val="24"/>
      </w:rPr>
    </w:lvl>
    <w:lvl w:ilvl="2">
      <w:start w:val="1"/>
      <w:numFmt w:val="decimal"/>
      <w:lvlText w:val="%3)"/>
      <w:lvlJc w:val="left"/>
      <w:pPr>
        <w:tabs>
          <w:tab w:val="num" w:pos="1620"/>
        </w:tabs>
        <w:ind w:left="1620" w:hanging="360"/>
      </w:pPr>
      <w:rPr>
        <w:rFonts w:hint="default"/>
        <w:b w:val="0"/>
        <w:i w:val="0"/>
        <w:sz w:val="24"/>
        <w:szCs w:val="24"/>
      </w:rPr>
    </w:lvl>
    <w:lvl w:ilvl="3">
      <w:start w:val="1"/>
      <w:numFmt w:val="lowerLetter"/>
      <w:lvlText w:val="%4)"/>
      <w:lvlJc w:val="left"/>
      <w:pPr>
        <w:tabs>
          <w:tab w:val="num" w:pos="1980"/>
        </w:tabs>
        <w:ind w:left="1980" w:hanging="360"/>
      </w:pPr>
      <w:rPr>
        <w:rFonts w:hint="default"/>
        <w:sz w:val="24"/>
        <w:szCs w:val="20"/>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15" w15:restartNumberingAfterBreak="0">
    <w:nsid w:val="69CD3A50"/>
    <w:multiLevelType w:val="multilevel"/>
    <w:tmpl w:val="EA44BBBC"/>
    <w:lvl w:ilvl="0">
      <w:start w:val="1"/>
      <w:numFmt w:val="decimal"/>
      <w:lvlText w:val="%1)"/>
      <w:lvlJc w:val="left"/>
      <w:pPr>
        <w:tabs>
          <w:tab w:val="num" w:pos="450"/>
        </w:tabs>
        <w:ind w:left="450" w:hanging="360"/>
      </w:pPr>
      <w:rPr>
        <w:rFonts w:ascii="Tahoma" w:hAnsi="Tahoma" w:cs="Tahoma" w:hint="default"/>
        <w:b/>
        <w:i w:val="0"/>
        <w:sz w:val="24"/>
        <w:szCs w:val="24"/>
      </w:rPr>
    </w:lvl>
    <w:lvl w:ilvl="1">
      <w:start w:val="1"/>
      <w:numFmt w:val="upperLetter"/>
      <w:lvlText w:val="%2."/>
      <w:lvlJc w:val="left"/>
      <w:pPr>
        <w:tabs>
          <w:tab w:val="num" w:pos="1260"/>
        </w:tabs>
        <w:ind w:left="1260" w:hanging="360"/>
      </w:pPr>
      <w:rPr>
        <w:rFonts w:hint="default"/>
        <w:b w:val="0"/>
        <w:i w:val="0"/>
        <w:sz w:val="24"/>
        <w:szCs w:val="24"/>
      </w:rPr>
    </w:lvl>
    <w:lvl w:ilvl="2">
      <w:start w:val="1"/>
      <w:numFmt w:val="decimal"/>
      <w:lvlText w:val="%3)"/>
      <w:lvlJc w:val="left"/>
      <w:pPr>
        <w:tabs>
          <w:tab w:val="num" w:pos="1260"/>
        </w:tabs>
        <w:ind w:left="1260" w:hanging="360"/>
      </w:pPr>
      <w:rPr>
        <w:rFonts w:hint="default"/>
        <w:b w:val="0"/>
        <w:i w:val="0"/>
        <w:sz w:val="24"/>
        <w:szCs w:val="24"/>
      </w:rPr>
    </w:lvl>
    <w:lvl w:ilvl="3">
      <w:start w:val="1"/>
      <w:numFmt w:val="lowerLetter"/>
      <w:lvlText w:val="%4)"/>
      <w:lvlJc w:val="left"/>
      <w:pPr>
        <w:tabs>
          <w:tab w:val="num" w:pos="1980"/>
        </w:tabs>
        <w:ind w:left="1980" w:hanging="360"/>
      </w:pPr>
      <w:rPr>
        <w:rFonts w:hint="default"/>
        <w:b w:val="0"/>
        <w:sz w:val="24"/>
        <w:szCs w:val="20"/>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num w:numId="1">
    <w:abstractNumId w:val="15"/>
  </w:num>
  <w:num w:numId="2">
    <w:abstractNumId w:val="8"/>
  </w:num>
  <w:num w:numId="3">
    <w:abstractNumId w:val="2"/>
  </w:num>
  <w:num w:numId="4">
    <w:abstractNumId w:val="13"/>
  </w:num>
  <w:num w:numId="5">
    <w:abstractNumId w:val="1"/>
  </w:num>
  <w:num w:numId="6">
    <w:abstractNumId w:val="9"/>
  </w:num>
  <w:num w:numId="7">
    <w:abstractNumId w:val="3"/>
  </w:num>
  <w:num w:numId="8">
    <w:abstractNumId w:val="6"/>
  </w:num>
  <w:num w:numId="9">
    <w:abstractNumId w:val="10"/>
  </w:num>
  <w:num w:numId="10">
    <w:abstractNumId w:val="14"/>
  </w:num>
  <w:num w:numId="11">
    <w:abstractNumId w:val="12"/>
  </w:num>
  <w:num w:numId="12">
    <w:abstractNumId w:val="11"/>
  </w:num>
  <w:num w:numId="13">
    <w:abstractNumId w:val="4"/>
  </w:num>
  <w:num w:numId="14">
    <w:abstractNumId w:val="5"/>
  </w:num>
  <w:num w:numId="15">
    <w:abstractNumId w:val="7"/>
  </w:num>
  <w:num w:numId="1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lleen Rogers">
    <w15:presenceInfo w15:providerId="AD" w15:userId="S-1-5-21-2780742462-3163964962-638230411-1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8" w:dllVersion="513" w:checkStyle="1"/>
  <w:proofState w:spelling="clean" w:grammar="clean"/>
  <w:trackRevision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F3A"/>
    <w:rsid w:val="00021E09"/>
    <w:rsid w:val="00055EFC"/>
    <w:rsid w:val="0005608E"/>
    <w:rsid w:val="00066C9F"/>
    <w:rsid w:val="0007704C"/>
    <w:rsid w:val="00077F97"/>
    <w:rsid w:val="000876B5"/>
    <w:rsid w:val="00092F3C"/>
    <w:rsid w:val="000B6CEC"/>
    <w:rsid w:val="000D61AA"/>
    <w:rsid w:val="000D76C3"/>
    <w:rsid w:val="000F552C"/>
    <w:rsid w:val="00105BA0"/>
    <w:rsid w:val="00125387"/>
    <w:rsid w:val="001452FF"/>
    <w:rsid w:val="001554A7"/>
    <w:rsid w:val="00167DC3"/>
    <w:rsid w:val="00172CB8"/>
    <w:rsid w:val="00190365"/>
    <w:rsid w:val="001A34D5"/>
    <w:rsid w:val="001B1C36"/>
    <w:rsid w:val="001C5D87"/>
    <w:rsid w:val="001E272C"/>
    <w:rsid w:val="001F0416"/>
    <w:rsid w:val="001F0C19"/>
    <w:rsid w:val="0020347D"/>
    <w:rsid w:val="00210EBA"/>
    <w:rsid w:val="0021488A"/>
    <w:rsid w:val="00222E8D"/>
    <w:rsid w:val="002300F1"/>
    <w:rsid w:val="002330F6"/>
    <w:rsid w:val="002371E0"/>
    <w:rsid w:val="0024580B"/>
    <w:rsid w:val="0026460E"/>
    <w:rsid w:val="00264B71"/>
    <w:rsid w:val="002658BA"/>
    <w:rsid w:val="00274F38"/>
    <w:rsid w:val="00291592"/>
    <w:rsid w:val="002A73B8"/>
    <w:rsid w:val="002B04B6"/>
    <w:rsid w:val="002B0ADE"/>
    <w:rsid w:val="002B1C49"/>
    <w:rsid w:val="002B674A"/>
    <w:rsid w:val="002D2367"/>
    <w:rsid w:val="002E4FB7"/>
    <w:rsid w:val="002F3445"/>
    <w:rsid w:val="003232E5"/>
    <w:rsid w:val="003258A2"/>
    <w:rsid w:val="00343E95"/>
    <w:rsid w:val="00346C3C"/>
    <w:rsid w:val="00360976"/>
    <w:rsid w:val="00371240"/>
    <w:rsid w:val="003713DD"/>
    <w:rsid w:val="00387176"/>
    <w:rsid w:val="0039512C"/>
    <w:rsid w:val="003A5420"/>
    <w:rsid w:val="003B159E"/>
    <w:rsid w:val="003B53B7"/>
    <w:rsid w:val="003E51B4"/>
    <w:rsid w:val="003F7B64"/>
    <w:rsid w:val="0040636C"/>
    <w:rsid w:val="004141AE"/>
    <w:rsid w:val="0041472F"/>
    <w:rsid w:val="00416E9A"/>
    <w:rsid w:val="0042652B"/>
    <w:rsid w:val="00434125"/>
    <w:rsid w:val="00455E01"/>
    <w:rsid w:val="00462F74"/>
    <w:rsid w:val="004669EC"/>
    <w:rsid w:val="00477A53"/>
    <w:rsid w:val="004845AB"/>
    <w:rsid w:val="00486E93"/>
    <w:rsid w:val="00492108"/>
    <w:rsid w:val="0049693A"/>
    <w:rsid w:val="00497402"/>
    <w:rsid w:val="004A001E"/>
    <w:rsid w:val="004C2966"/>
    <w:rsid w:val="004D6C15"/>
    <w:rsid w:val="00501AA3"/>
    <w:rsid w:val="005144EB"/>
    <w:rsid w:val="00521F61"/>
    <w:rsid w:val="005275A9"/>
    <w:rsid w:val="00527F68"/>
    <w:rsid w:val="00547EC2"/>
    <w:rsid w:val="005520AF"/>
    <w:rsid w:val="00561173"/>
    <w:rsid w:val="00562F80"/>
    <w:rsid w:val="00563A28"/>
    <w:rsid w:val="0056444A"/>
    <w:rsid w:val="00565790"/>
    <w:rsid w:val="00594EC8"/>
    <w:rsid w:val="0059599E"/>
    <w:rsid w:val="005B06A0"/>
    <w:rsid w:val="005B08D8"/>
    <w:rsid w:val="005B5F3A"/>
    <w:rsid w:val="005F0FD6"/>
    <w:rsid w:val="0061331D"/>
    <w:rsid w:val="00626BCF"/>
    <w:rsid w:val="006511FD"/>
    <w:rsid w:val="00663147"/>
    <w:rsid w:val="006654BC"/>
    <w:rsid w:val="0067195D"/>
    <w:rsid w:val="00675C81"/>
    <w:rsid w:val="00687BA7"/>
    <w:rsid w:val="006A20C2"/>
    <w:rsid w:val="006B35D3"/>
    <w:rsid w:val="006C0CE0"/>
    <w:rsid w:val="006C2C9F"/>
    <w:rsid w:val="006C2E5D"/>
    <w:rsid w:val="006D14E8"/>
    <w:rsid w:val="006D1E1E"/>
    <w:rsid w:val="006D331E"/>
    <w:rsid w:val="006E5572"/>
    <w:rsid w:val="0070128D"/>
    <w:rsid w:val="0070513E"/>
    <w:rsid w:val="007354DC"/>
    <w:rsid w:val="00773E4C"/>
    <w:rsid w:val="007A1FD0"/>
    <w:rsid w:val="007B5026"/>
    <w:rsid w:val="007D7D32"/>
    <w:rsid w:val="007E022A"/>
    <w:rsid w:val="007E3013"/>
    <w:rsid w:val="007E4117"/>
    <w:rsid w:val="007F3774"/>
    <w:rsid w:val="00802B9A"/>
    <w:rsid w:val="00804A62"/>
    <w:rsid w:val="00811903"/>
    <w:rsid w:val="00826EAF"/>
    <w:rsid w:val="0083614E"/>
    <w:rsid w:val="00841113"/>
    <w:rsid w:val="008450A6"/>
    <w:rsid w:val="00857AB7"/>
    <w:rsid w:val="00861009"/>
    <w:rsid w:val="00873D35"/>
    <w:rsid w:val="00877D9E"/>
    <w:rsid w:val="00890EE7"/>
    <w:rsid w:val="008A4E66"/>
    <w:rsid w:val="008A580D"/>
    <w:rsid w:val="008C5548"/>
    <w:rsid w:val="008D43E5"/>
    <w:rsid w:val="008E21E0"/>
    <w:rsid w:val="008E37E2"/>
    <w:rsid w:val="00914454"/>
    <w:rsid w:val="00915939"/>
    <w:rsid w:val="0092148F"/>
    <w:rsid w:val="00946948"/>
    <w:rsid w:val="009500FF"/>
    <w:rsid w:val="0096096B"/>
    <w:rsid w:val="0096223B"/>
    <w:rsid w:val="009633DB"/>
    <w:rsid w:val="009920F5"/>
    <w:rsid w:val="00992D65"/>
    <w:rsid w:val="00996C87"/>
    <w:rsid w:val="009B0598"/>
    <w:rsid w:val="009B31BF"/>
    <w:rsid w:val="009C4C6D"/>
    <w:rsid w:val="009F3725"/>
    <w:rsid w:val="009F707E"/>
    <w:rsid w:val="00A173CC"/>
    <w:rsid w:val="00A242E1"/>
    <w:rsid w:val="00A264CC"/>
    <w:rsid w:val="00A312BE"/>
    <w:rsid w:val="00A344FA"/>
    <w:rsid w:val="00A53990"/>
    <w:rsid w:val="00A56AEA"/>
    <w:rsid w:val="00A71A1D"/>
    <w:rsid w:val="00A724E3"/>
    <w:rsid w:val="00A807EE"/>
    <w:rsid w:val="00A8450B"/>
    <w:rsid w:val="00A949E2"/>
    <w:rsid w:val="00AA3D07"/>
    <w:rsid w:val="00AD4A86"/>
    <w:rsid w:val="00AD6B5F"/>
    <w:rsid w:val="00AF6FB1"/>
    <w:rsid w:val="00B07A28"/>
    <w:rsid w:val="00B30856"/>
    <w:rsid w:val="00B33EE7"/>
    <w:rsid w:val="00B35E77"/>
    <w:rsid w:val="00B51AD0"/>
    <w:rsid w:val="00B71958"/>
    <w:rsid w:val="00B755DA"/>
    <w:rsid w:val="00B85E16"/>
    <w:rsid w:val="00B94FFD"/>
    <w:rsid w:val="00BA1114"/>
    <w:rsid w:val="00BA63F0"/>
    <w:rsid w:val="00BB150D"/>
    <w:rsid w:val="00BB2934"/>
    <w:rsid w:val="00BB7141"/>
    <w:rsid w:val="00BC2114"/>
    <w:rsid w:val="00BE4A72"/>
    <w:rsid w:val="00BF6E75"/>
    <w:rsid w:val="00C37C81"/>
    <w:rsid w:val="00C64AAC"/>
    <w:rsid w:val="00C65E6A"/>
    <w:rsid w:val="00C6622A"/>
    <w:rsid w:val="00C779A2"/>
    <w:rsid w:val="00C80518"/>
    <w:rsid w:val="00C85DA4"/>
    <w:rsid w:val="00C94797"/>
    <w:rsid w:val="00C964EE"/>
    <w:rsid w:val="00CA109E"/>
    <w:rsid w:val="00CA542F"/>
    <w:rsid w:val="00CB4DA0"/>
    <w:rsid w:val="00CB61F7"/>
    <w:rsid w:val="00CC73DF"/>
    <w:rsid w:val="00CD0C6B"/>
    <w:rsid w:val="00CE2BE2"/>
    <w:rsid w:val="00CE72A5"/>
    <w:rsid w:val="00CF3758"/>
    <w:rsid w:val="00D013D6"/>
    <w:rsid w:val="00D239C7"/>
    <w:rsid w:val="00D26E03"/>
    <w:rsid w:val="00D33A4F"/>
    <w:rsid w:val="00D437F7"/>
    <w:rsid w:val="00D457CC"/>
    <w:rsid w:val="00D50E9B"/>
    <w:rsid w:val="00D646EB"/>
    <w:rsid w:val="00D64D9E"/>
    <w:rsid w:val="00D71D6C"/>
    <w:rsid w:val="00D7473E"/>
    <w:rsid w:val="00D902A3"/>
    <w:rsid w:val="00D946F6"/>
    <w:rsid w:val="00D94D6B"/>
    <w:rsid w:val="00D979F5"/>
    <w:rsid w:val="00DC1E2B"/>
    <w:rsid w:val="00DC6A2A"/>
    <w:rsid w:val="00DC7AEB"/>
    <w:rsid w:val="00DE4262"/>
    <w:rsid w:val="00DE5DC6"/>
    <w:rsid w:val="00DF065F"/>
    <w:rsid w:val="00E029E1"/>
    <w:rsid w:val="00E0417A"/>
    <w:rsid w:val="00E045A6"/>
    <w:rsid w:val="00E20FA9"/>
    <w:rsid w:val="00E22243"/>
    <w:rsid w:val="00E34413"/>
    <w:rsid w:val="00E35F59"/>
    <w:rsid w:val="00E405F0"/>
    <w:rsid w:val="00E60660"/>
    <w:rsid w:val="00E73172"/>
    <w:rsid w:val="00E8662E"/>
    <w:rsid w:val="00EA618F"/>
    <w:rsid w:val="00EB1631"/>
    <w:rsid w:val="00EB56A5"/>
    <w:rsid w:val="00F06327"/>
    <w:rsid w:val="00F33EF3"/>
    <w:rsid w:val="00F47032"/>
    <w:rsid w:val="00F55974"/>
    <w:rsid w:val="00F65E02"/>
    <w:rsid w:val="00F67E48"/>
    <w:rsid w:val="00F71C0F"/>
    <w:rsid w:val="00F72CF0"/>
    <w:rsid w:val="00F7341A"/>
    <w:rsid w:val="00F75679"/>
    <w:rsid w:val="00F75933"/>
    <w:rsid w:val="00F84F63"/>
    <w:rsid w:val="00F95888"/>
    <w:rsid w:val="00FB11B3"/>
    <w:rsid w:val="00FB2D86"/>
    <w:rsid w:val="00FD7447"/>
    <w:rsid w:val="00FE4ED4"/>
    <w:rsid w:val="00FF2F77"/>
    <w:rsid w:val="00FF3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o:shapedefaults>
    <o:shapelayout v:ext="edit">
      <o:idmap v:ext="edit" data="1"/>
    </o:shapelayout>
  </w:shapeDefaults>
  <w:decimalSymbol w:val="."/>
  <w:listSeparator w:val=","/>
  <w14:docId w14:val="58F28988"/>
  <w15:docId w15:val="{7BAAC1E9-8E37-485C-A356-B6EB9CD0A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58BA"/>
    <w:pPr>
      <w:widowControl w:val="0"/>
    </w:pPr>
    <w:rPr>
      <w:rFonts w:ascii="Tahoma" w:hAnsi="Tahoma"/>
      <w:snapToGrid w:val="0"/>
      <w:sz w:val="24"/>
      <w:szCs w:val="24"/>
    </w:rPr>
  </w:style>
  <w:style w:type="paragraph" w:styleId="Heading1">
    <w:name w:val="heading 1"/>
    <w:basedOn w:val="Normal"/>
    <w:next w:val="Normal"/>
    <w:qFormat/>
    <w:rsid w:val="002658BA"/>
    <w:pPr>
      <w:keepNext/>
      <w:tabs>
        <w:tab w:val="left" w:pos="0"/>
        <w:tab w:val="left" w:pos="720"/>
        <w:tab w:val="left" w:pos="1440"/>
        <w:tab w:val="left" w:pos="1800"/>
        <w:tab w:val="left" w:pos="2160"/>
      </w:tabs>
      <w:suppressAutoHyphens/>
      <w:outlineLvl w:val="0"/>
    </w:pPr>
    <w:rPr>
      <w:rFonts w:ascii="Times New Roman" w:hAnsi="Times New Roman"/>
    </w:rPr>
  </w:style>
  <w:style w:type="paragraph" w:styleId="Heading2">
    <w:name w:val="heading 2"/>
    <w:basedOn w:val="Normal"/>
    <w:next w:val="Normal"/>
    <w:qFormat/>
    <w:rsid w:val="002658BA"/>
    <w:pPr>
      <w:keepNext/>
      <w:tabs>
        <w:tab w:val="left" w:pos="360"/>
        <w:tab w:val="left" w:pos="720"/>
        <w:tab w:val="left" w:pos="1080"/>
        <w:tab w:val="left" w:pos="2880"/>
        <w:tab w:val="left" w:pos="4320"/>
        <w:tab w:val="left" w:pos="5760"/>
        <w:tab w:val="left" w:pos="7200"/>
        <w:tab w:val="left" w:pos="8640"/>
        <w:tab w:val="left" w:pos="10080"/>
      </w:tabs>
      <w:suppressAutoHyphens/>
      <w:ind w:left="1440" w:hanging="1440"/>
      <w:outlineLvl w:val="1"/>
    </w:pPr>
    <w:rPr>
      <w:rFonts w:ascii="Times New Roman" w:hAnsi="Times New Roman"/>
    </w:rPr>
  </w:style>
  <w:style w:type="paragraph" w:styleId="Heading3">
    <w:name w:val="heading 3"/>
    <w:basedOn w:val="Normal"/>
    <w:next w:val="Normal"/>
    <w:qFormat/>
    <w:rsid w:val="002658BA"/>
    <w:pPr>
      <w:keepNext/>
      <w:tabs>
        <w:tab w:val="left" w:pos="0"/>
        <w:tab w:val="left" w:pos="1440"/>
        <w:tab w:val="left" w:pos="2880"/>
        <w:tab w:val="left" w:pos="4320"/>
        <w:tab w:val="left" w:pos="5760"/>
        <w:tab w:val="left" w:pos="7200"/>
        <w:tab w:val="left" w:pos="8640"/>
        <w:tab w:val="left" w:pos="10080"/>
      </w:tabs>
      <w:suppressAutoHyphens/>
      <w:jc w:val="center"/>
      <w:outlineLvl w:val="2"/>
    </w:pPr>
    <w:rPr>
      <w:rFonts w:ascii="Times New Roman" w:hAnsi="Times New Roman"/>
      <w:b/>
      <w:spacing w:val="-3"/>
      <w:sz w:val="36"/>
    </w:rPr>
  </w:style>
  <w:style w:type="paragraph" w:styleId="Heading4">
    <w:name w:val="heading 4"/>
    <w:basedOn w:val="Normal"/>
    <w:next w:val="Normal"/>
    <w:qFormat/>
    <w:rsid w:val="002658BA"/>
    <w:pPr>
      <w:keepNext/>
      <w:tabs>
        <w:tab w:val="left" w:pos="0"/>
        <w:tab w:val="left" w:pos="1440"/>
        <w:tab w:val="left" w:pos="2880"/>
        <w:tab w:val="left" w:pos="4320"/>
        <w:tab w:val="left" w:pos="5760"/>
        <w:tab w:val="left" w:pos="7200"/>
        <w:tab w:val="left" w:pos="8640"/>
        <w:tab w:val="left" w:pos="10080"/>
      </w:tabs>
      <w:suppressAutoHyphens/>
      <w:jc w:val="center"/>
      <w:outlineLvl w:val="3"/>
    </w:pPr>
    <w:rPr>
      <w:rFonts w:ascii="Times New Roman" w:hAnsi="Times New Roman"/>
      <w:spacing w:val="-3"/>
    </w:rPr>
  </w:style>
  <w:style w:type="paragraph" w:styleId="Heading5">
    <w:name w:val="heading 5"/>
    <w:basedOn w:val="Normal"/>
    <w:next w:val="Normal"/>
    <w:qFormat/>
    <w:rsid w:val="002658BA"/>
    <w:pPr>
      <w:keepNext/>
      <w:tabs>
        <w:tab w:val="left" w:pos="0"/>
        <w:tab w:val="left" w:pos="1440"/>
        <w:tab w:val="left" w:pos="2880"/>
        <w:tab w:val="left" w:pos="4320"/>
        <w:tab w:val="left" w:pos="5760"/>
        <w:tab w:val="left" w:pos="7200"/>
        <w:tab w:val="left" w:pos="8640"/>
        <w:tab w:val="left" w:pos="10080"/>
      </w:tabs>
      <w:suppressAutoHyphens/>
      <w:jc w:val="center"/>
      <w:outlineLvl w:val="4"/>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658BA"/>
  </w:style>
  <w:style w:type="character" w:styleId="EndnoteReference">
    <w:name w:val="endnote reference"/>
    <w:basedOn w:val="DefaultParagraphFont"/>
    <w:semiHidden/>
    <w:rsid w:val="002658BA"/>
    <w:rPr>
      <w:vertAlign w:val="superscript"/>
    </w:rPr>
  </w:style>
  <w:style w:type="paragraph" w:styleId="FootnoteText">
    <w:name w:val="footnote text"/>
    <w:basedOn w:val="Normal"/>
    <w:semiHidden/>
    <w:rsid w:val="002658BA"/>
  </w:style>
  <w:style w:type="character" w:styleId="FootnoteReference">
    <w:name w:val="footnote reference"/>
    <w:basedOn w:val="DefaultParagraphFont"/>
    <w:semiHidden/>
    <w:rsid w:val="002658BA"/>
    <w:rPr>
      <w:vertAlign w:val="superscript"/>
    </w:rPr>
  </w:style>
  <w:style w:type="paragraph" w:styleId="TOC1">
    <w:name w:val="toc 1"/>
    <w:basedOn w:val="Normal"/>
    <w:next w:val="Normal"/>
    <w:autoRedefine/>
    <w:semiHidden/>
    <w:rsid w:val="002658BA"/>
    <w:pPr>
      <w:tabs>
        <w:tab w:val="right" w:leader="dot" w:pos="9360"/>
      </w:tabs>
      <w:suppressAutoHyphens/>
      <w:spacing w:before="480"/>
      <w:ind w:left="720" w:right="720" w:hanging="720"/>
    </w:pPr>
  </w:style>
  <w:style w:type="paragraph" w:styleId="TOC2">
    <w:name w:val="toc 2"/>
    <w:basedOn w:val="Normal"/>
    <w:next w:val="Normal"/>
    <w:autoRedefine/>
    <w:semiHidden/>
    <w:rsid w:val="002658BA"/>
    <w:pPr>
      <w:tabs>
        <w:tab w:val="right" w:leader="dot" w:pos="9360"/>
      </w:tabs>
      <w:suppressAutoHyphens/>
      <w:ind w:left="1440" w:right="720" w:hanging="720"/>
    </w:pPr>
  </w:style>
  <w:style w:type="paragraph" w:styleId="TOC3">
    <w:name w:val="toc 3"/>
    <w:basedOn w:val="Normal"/>
    <w:next w:val="Normal"/>
    <w:autoRedefine/>
    <w:semiHidden/>
    <w:rsid w:val="002658BA"/>
    <w:pPr>
      <w:tabs>
        <w:tab w:val="right" w:leader="dot" w:pos="9360"/>
      </w:tabs>
      <w:suppressAutoHyphens/>
      <w:ind w:left="2160" w:right="720" w:hanging="720"/>
    </w:pPr>
  </w:style>
  <w:style w:type="paragraph" w:styleId="TOC4">
    <w:name w:val="toc 4"/>
    <w:basedOn w:val="Normal"/>
    <w:next w:val="Normal"/>
    <w:autoRedefine/>
    <w:semiHidden/>
    <w:rsid w:val="002658BA"/>
    <w:pPr>
      <w:tabs>
        <w:tab w:val="right" w:leader="dot" w:pos="9360"/>
      </w:tabs>
      <w:suppressAutoHyphens/>
      <w:ind w:left="2880" w:right="720" w:hanging="720"/>
    </w:pPr>
  </w:style>
  <w:style w:type="paragraph" w:styleId="TOC5">
    <w:name w:val="toc 5"/>
    <w:basedOn w:val="Normal"/>
    <w:next w:val="Normal"/>
    <w:autoRedefine/>
    <w:semiHidden/>
    <w:rsid w:val="002658BA"/>
    <w:pPr>
      <w:tabs>
        <w:tab w:val="right" w:leader="dot" w:pos="9360"/>
      </w:tabs>
      <w:suppressAutoHyphens/>
      <w:ind w:left="3600" w:right="720" w:hanging="720"/>
    </w:pPr>
  </w:style>
  <w:style w:type="paragraph" w:styleId="TOC6">
    <w:name w:val="toc 6"/>
    <w:basedOn w:val="Normal"/>
    <w:next w:val="Normal"/>
    <w:autoRedefine/>
    <w:semiHidden/>
    <w:rsid w:val="002658BA"/>
    <w:pPr>
      <w:tabs>
        <w:tab w:val="right" w:pos="9360"/>
      </w:tabs>
      <w:suppressAutoHyphens/>
      <w:ind w:left="720" w:hanging="720"/>
    </w:pPr>
  </w:style>
  <w:style w:type="paragraph" w:styleId="TOC7">
    <w:name w:val="toc 7"/>
    <w:basedOn w:val="Normal"/>
    <w:next w:val="Normal"/>
    <w:autoRedefine/>
    <w:semiHidden/>
    <w:rsid w:val="002658BA"/>
    <w:pPr>
      <w:suppressAutoHyphens/>
      <w:ind w:left="720" w:hanging="720"/>
    </w:pPr>
  </w:style>
  <w:style w:type="paragraph" w:styleId="TOC8">
    <w:name w:val="toc 8"/>
    <w:basedOn w:val="Normal"/>
    <w:next w:val="Normal"/>
    <w:autoRedefine/>
    <w:semiHidden/>
    <w:rsid w:val="002658BA"/>
    <w:pPr>
      <w:tabs>
        <w:tab w:val="right" w:pos="9360"/>
      </w:tabs>
      <w:suppressAutoHyphens/>
      <w:ind w:left="720" w:hanging="720"/>
    </w:pPr>
  </w:style>
  <w:style w:type="paragraph" w:styleId="TOC9">
    <w:name w:val="toc 9"/>
    <w:basedOn w:val="Normal"/>
    <w:next w:val="Normal"/>
    <w:autoRedefine/>
    <w:semiHidden/>
    <w:rsid w:val="002658BA"/>
    <w:pPr>
      <w:tabs>
        <w:tab w:val="right" w:leader="dot" w:pos="9360"/>
      </w:tabs>
      <w:suppressAutoHyphens/>
      <w:ind w:left="720" w:hanging="720"/>
    </w:pPr>
  </w:style>
  <w:style w:type="paragraph" w:styleId="Index1">
    <w:name w:val="index 1"/>
    <w:basedOn w:val="Normal"/>
    <w:next w:val="Normal"/>
    <w:autoRedefine/>
    <w:semiHidden/>
    <w:rsid w:val="002658BA"/>
    <w:pPr>
      <w:tabs>
        <w:tab w:val="right" w:leader="dot" w:pos="9360"/>
      </w:tabs>
      <w:suppressAutoHyphens/>
      <w:ind w:left="1440" w:right="720" w:hanging="1440"/>
    </w:pPr>
  </w:style>
  <w:style w:type="paragraph" w:styleId="Index2">
    <w:name w:val="index 2"/>
    <w:basedOn w:val="Normal"/>
    <w:next w:val="Normal"/>
    <w:autoRedefine/>
    <w:semiHidden/>
    <w:rsid w:val="002658BA"/>
    <w:pPr>
      <w:tabs>
        <w:tab w:val="right" w:leader="dot" w:pos="9360"/>
      </w:tabs>
      <w:suppressAutoHyphens/>
      <w:ind w:left="1440" w:right="720" w:hanging="720"/>
    </w:pPr>
  </w:style>
  <w:style w:type="paragraph" w:styleId="TOAHeading">
    <w:name w:val="toa heading"/>
    <w:basedOn w:val="Normal"/>
    <w:next w:val="Normal"/>
    <w:semiHidden/>
    <w:rsid w:val="002658BA"/>
    <w:pPr>
      <w:tabs>
        <w:tab w:val="right" w:pos="9360"/>
      </w:tabs>
      <w:suppressAutoHyphens/>
    </w:pPr>
  </w:style>
  <w:style w:type="paragraph" w:styleId="Caption">
    <w:name w:val="caption"/>
    <w:basedOn w:val="Normal"/>
    <w:next w:val="Normal"/>
    <w:qFormat/>
    <w:rsid w:val="002658BA"/>
  </w:style>
  <w:style w:type="character" w:customStyle="1" w:styleId="EquationCaption">
    <w:name w:val="_Equation Caption"/>
    <w:rsid w:val="002658BA"/>
  </w:style>
  <w:style w:type="paragraph" w:styleId="BodyText">
    <w:name w:val="Body Text"/>
    <w:basedOn w:val="Normal"/>
    <w:link w:val="BodyTextChar"/>
    <w:rsid w:val="002658BA"/>
    <w:pPr>
      <w:tabs>
        <w:tab w:val="left" w:pos="0"/>
        <w:tab w:val="left" w:pos="990"/>
        <w:tab w:val="left" w:pos="1440"/>
        <w:tab w:val="left" w:pos="1800"/>
        <w:tab w:val="left" w:pos="2160"/>
      </w:tabs>
      <w:suppressAutoHyphens/>
    </w:pPr>
    <w:rPr>
      <w:rFonts w:ascii="Times New Roman" w:hAnsi="Times New Roman"/>
    </w:rPr>
  </w:style>
  <w:style w:type="paragraph" w:styleId="BodyTextIndent">
    <w:name w:val="Body Text Indent"/>
    <w:basedOn w:val="Normal"/>
    <w:semiHidden/>
    <w:rsid w:val="002658BA"/>
    <w:pPr>
      <w:tabs>
        <w:tab w:val="left" w:pos="0"/>
        <w:tab w:val="left" w:pos="1080"/>
      </w:tabs>
      <w:suppressAutoHyphens/>
      <w:ind w:left="1440" w:hanging="360"/>
    </w:pPr>
    <w:rPr>
      <w:rFonts w:ascii="Times New Roman" w:hAnsi="Times New Roman"/>
    </w:rPr>
  </w:style>
  <w:style w:type="paragraph" w:styleId="Header">
    <w:name w:val="header"/>
    <w:basedOn w:val="Normal"/>
    <w:semiHidden/>
    <w:rsid w:val="002658BA"/>
    <w:pPr>
      <w:tabs>
        <w:tab w:val="center" w:pos="4320"/>
        <w:tab w:val="right" w:pos="8640"/>
      </w:tabs>
    </w:pPr>
  </w:style>
  <w:style w:type="paragraph" w:styleId="Footer">
    <w:name w:val="footer"/>
    <w:basedOn w:val="Normal"/>
    <w:semiHidden/>
    <w:rsid w:val="002658BA"/>
    <w:pPr>
      <w:tabs>
        <w:tab w:val="center" w:pos="4320"/>
        <w:tab w:val="right" w:pos="8640"/>
      </w:tabs>
    </w:pPr>
  </w:style>
  <w:style w:type="character" w:styleId="PageNumber">
    <w:name w:val="page number"/>
    <w:basedOn w:val="DefaultParagraphFont"/>
    <w:semiHidden/>
    <w:rsid w:val="002658BA"/>
  </w:style>
  <w:style w:type="paragraph" w:styleId="DocumentMap">
    <w:name w:val="Document Map"/>
    <w:basedOn w:val="Normal"/>
    <w:semiHidden/>
    <w:rsid w:val="002658BA"/>
    <w:pPr>
      <w:shd w:val="clear" w:color="auto" w:fill="000080"/>
    </w:pPr>
  </w:style>
  <w:style w:type="paragraph" w:styleId="BodyText2">
    <w:name w:val="Body Text 2"/>
    <w:basedOn w:val="Normal"/>
    <w:semiHidden/>
    <w:rsid w:val="002658BA"/>
    <w:pPr>
      <w:tabs>
        <w:tab w:val="left" w:pos="0"/>
        <w:tab w:val="left" w:pos="1440"/>
        <w:tab w:val="left" w:pos="2880"/>
        <w:tab w:val="left" w:pos="4320"/>
        <w:tab w:val="left" w:pos="5760"/>
        <w:tab w:val="left" w:pos="7200"/>
        <w:tab w:val="left" w:pos="8640"/>
        <w:tab w:val="left" w:pos="10080"/>
      </w:tabs>
      <w:suppressAutoHyphens/>
    </w:pPr>
    <w:rPr>
      <w:rFonts w:ascii="Times New Roman" w:hAnsi="Times New Roman"/>
      <w:i/>
    </w:rPr>
  </w:style>
  <w:style w:type="paragraph" w:styleId="ListParagraph">
    <w:name w:val="List Paragraph"/>
    <w:basedOn w:val="Normal"/>
    <w:uiPriority w:val="34"/>
    <w:qFormat/>
    <w:rsid w:val="00A8450B"/>
    <w:pPr>
      <w:ind w:left="720"/>
    </w:pPr>
  </w:style>
  <w:style w:type="character" w:customStyle="1" w:styleId="BodyTextChar">
    <w:name w:val="Body Text Char"/>
    <w:basedOn w:val="DefaultParagraphFont"/>
    <w:link w:val="BodyText"/>
    <w:rsid w:val="003F7B64"/>
    <w:rP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3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5F32AB-63FF-41D6-8500-0E020FE79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2130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REGULAR MEETING                 AUMSVILLE CITY COUNCIL            O</vt:lpstr>
    </vt:vector>
  </TitlesOfParts>
  <Company>ODOT</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AUMSVILLE CITY COUNCIL            O</dc:title>
  <dc:creator>City of Aumsville</dc:creator>
  <cp:lastModifiedBy>Colleen Rogers</cp:lastModifiedBy>
  <cp:revision>2</cp:revision>
  <cp:lastPrinted>2019-06-06T23:29:00Z</cp:lastPrinted>
  <dcterms:created xsi:type="dcterms:W3CDTF">2019-06-10T23:16:00Z</dcterms:created>
  <dcterms:modified xsi:type="dcterms:W3CDTF">2019-06-10T23:16:00Z</dcterms:modified>
</cp:coreProperties>
</file>